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tblpX="-146" w:tblpY="2530"/>
        <w:tblOverlap w:val="never"/>
        <w:tblW w:w="19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1"/>
        <w:gridCol w:w="9571"/>
      </w:tblGrid>
      <w:tr w:rsidR="00AC6A64" w:rsidRPr="00D97588" w14:paraId="5D43F440" w14:textId="77777777" w:rsidTr="002107BC">
        <w:trPr>
          <w:cantSplit/>
        </w:trPr>
        <w:tc>
          <w:tcPr>
            <w:tcW w:w="9571" w:type="dxa"/>
          </w:tcPr>
          <w:p w14:paraId="0FF58438" w14:textId="77777777" w:rsidR="00AC6A64" w:rsidRPr="00D97588" w:rsidRDefault="00AC6A64" w:rsidP="00D05219">
            <w:pPr>
              <w:pStyle w:val="1-TITRE10"/>
              <w:rPr>
                <w:rFonts w:ascii="Source Sans Pro" w:hAnsi="Source Sans Pro"/>
              </w:rPr>
            </w:pPr>
            <w:proofErr w:type="spellStart"/>
            <w:r w:rsidRPr="00D97588">
              <w:rPr>
                <w:rFonts w:ascii="Source Sans Pro" w:hAnsi="Source Sans Pro"/>
              </w:rPr>
              <w:t>Press</w:t>
            </w:r>
            <w:proofErr w:type="spellEnd"/>
            <w:r w:rsidRPr="00D97588">
              <w:rPr>
                <w:rFonts w:ascii="Source Sans Pro" w:hAnsi="Source Sans Pro"/>
              </w:rPr>
              <w:t xml:space="preserve"> release</w:t>
            </w:r>
          </w:p>
        </w:tc>
        <w:tc>
          <w:tcPr>
            <w:tcW w:w="9571" w:type="dxa"/>
          </w:tcPr>
          <w:p w14:paraId="58DE2525" w14:textId="77777777" w:rsidR="00AC6A64" w:rsidRPr="00D97588" w:rsidRDefault="00AC6A64" w:rsidP="007B2997">
            <w:pPr>
              <w:spacing w:line="680" w:lineRule="atLeast"/>
              <w:ind w:left="32"/>
              <w:rPr>
                <w:color w:val="050B7F"/>
                <w:sz w:val="56"/>
                <w:szCs w:val="56"/>
              </w:rPr>
            </w:pPr>
          </w:p>
        </w:tc>
      </w:tr>
      <w:tr w:rsidR="00AC6A64" w:rsidRPr="00D97588" w14:paraId="4C7DFC1D" w14:textId="77777777" w:rsidTr="002107BC">
        <w:trPr>
          <w:cantSplit/>
          <w:trHeight w:hRule="exact" w:val="992"/>
        </w:trPr>
        <w:tc>
          <w:tcPr>
            <w:tcW w:w="9571" w:type="dxa"/>
          </w:tcPr>
          <w:p w14:paraId="12FE261A" w14:textId="0CC8B60F" w:rsidR="00AC6A64" w:rsidRPr="00D97588" w:rsidRDefault="00AF5640" w:rsidP="00FC3340">
            <w:pPr>
              <w:pStyle w:val="1-DATE"/>
            </w:pPr>
            <w:r w:rsidRPr="00D97588">
              <w:t>Athens,</w:t>
            </w:r>
            <w:r w:rsidR="00CD0F83" w:rsidRPr="00D97588">
              <w:rPr>
                <w:lang w:val="el-GR"/>
              </w:rPr>
              <w:t xml:space="preserve"> </w:t>
            </w:r>
            <w:r w:rsidR="00FC3340">
              <w:rPr>
                <w:lang w:val="en-US"/>
              </w:rPr>
              <w:t>____</w:t>
            </w:r>
            <w:r w:rsidRPr="00D97588">
              <w:t xml:space="preserve">of </w:t>
            </w:r>
            <w:r w:rsidR="00FC3340">
              <w:t>July</w:t>
            </w:r>
            <w:r w:rsidR="00FC3340" w:rsidRPr="00D97588">
              <w:t xml:space="preserve"> </w:t>
            </w:r>
          </w:p>
        </w:tc>
        <w:tc>
          <w:tcPr>
            <w:tcW w:w="9571" w:type="dxa"/>
          </w:tcPr>
          <w:p w14:paraId="3B0867AC" w14:textId="77777777" w:rsidR="00AC6A64" w:rsidRPr="00D97588" w:rsidRDefault="00AC6A64" w:rsidP="007B2997">
            <w:pPr>
              <w:pStyle w:val="Nameoftheperson"/>
              <w:spacing w:before="80" w:line="240" w:lineRule="auto"/>
              <w:ind w:left="34"/>
              <w:rPr>
                <w:rFonts w:ascii="Source Sans Pro" w:hAnsi="Source Sans Pro"/>
                <w:noProof/>
              </w:rPr>
            </w:pPr>
          </w:p>
        </w:tc>
      </w:tr>
      <w:tr w:rsidR="00AC6A64" w:rsidRPr="00754E53" w14:paraId="641F2A8D" w14:textId="77777777" w:rsidTr="002107BC">
        <w:trPr>
          <w:cantSplit/>
        </w:trPr>
        <w:tc>
          <w:tcPr>
            <w:tcW w:w="9571" w:type="dxa"/>
          </w:tcPr>
          <w:p w14:paraId="183DBB15" w14:textId="1CD0AD10" w:rsidR="00AF5640" w:rsidRPr="00D97588" w:rsidRDefault="00AF5640" w:rsidP="00AF5640">
            <w:pPr>
              <w:pStyle w:val="1-TITRE2"/>
              <w:framePr w:hSpace="0" w:wrap="auto" w:vAnchor="margin" w:xAlign="left" w:yAlign="inline"/>
              <w:suppressOverlap w:val="0"/>
              <w:rPr>
                <w:rFonts w:ascii="Source Sans Pro" w:hAnsi="Source Sans Pro"/>
                <w:lang w:val="en-US"/>
              </w:rPr>
            </w:pPr>
            <w:r w:rsidRPr="00D97588">
              <w:rPr>
                <w:rFonts w:ascii="Source Sans Pro" w:hAnsi="Source Sans Pro"/>
                <w:lang w:val="en-US"/>
              </w:rPr>
              <w:t>ALD Automotive</w:t>
            </w:r>
            <w:r w:rsidR="002107BC">
              <w:rPr>
                <w:rFonts w:ascii="Source Sans Pro" w:hAnsi="Source Sans Pro"/>
                <w:lang w:val="en-US"/>
              </w:rPr>
              <w:t xml:space="preserve"> Greece</w:t>
            </w:r>
            <w:r w:rsidRPr="00D97588">
              <w:rPr>
                <w:rFonts w:ascii="Source Sans Pro" w:hAnsi="Source Sans Pro"/>
                <w:lang w:val="en-US"/>
              </w:rPr>
              <w:t xml:space="preserve"> </w:t>
            </w:r>
            <w:r w:rsidR="00FC3340">
              <w:rPr>
                <w:rFonts w:ascii="Source Sans Pro" w:hAnsi="Source Sans Pro"/>
                <w:lang w:val="en-US"/>
              </w:rPr>
              <w:t xml:space="preserve">appoints Nikos </w:t>
            </w:r>
            <w:proofErr w:type="spellStart"/>
            <w:r w:rsidR="00FC3340">
              <w:rPr>
                <w:rFonts w:ascii="Source Sans Pro" w:hAnsi="Source Sans Pro"/>
                <w:lang w:val="en-US"/>
              </w:rPr>
              <w:t>Velaoras</w:t>
            </w:r>
            <w:proofErr w:type="spellEnd"/>
            <w:r w:rsidR="00FC3340">
              <w:rPr>
                <w:rFonts w:ascii="Source Sans Pro" w:hAnsi="Source Sans Pro"/>
                <w:lang w:val="en-US"/>
              </w:rPr>
              <w:t xml:space="preserve"> as Sales and Marketing</w:t>
            </w:r>
            <w:r w:rsidR="00FC3340" w:rsidRPr="00FC3340">
              <w:rPr>
                <w:rFonts w:ascii="Source Sans Pro" w:hAnsi="Source Sans Pro"/>
                <w:lang w:val="en-US"/>
              </w:rPr>
              <w:t xml:space="preserve"> Director</w:t>
            </w:r>
          </w:p>
          <w:p w14:paraId="133EC03E" w14:textId="77777777" w:rsidR="00AC6A64" w:rsidRPr="00D97588" w:rsidRDefault="00AC6A64" w:rsidP="00AF5640">
            <w:pPr>
              <w:pStyle w:val="1-TITRE2"/>
              <w:framePr w:hSpace="0" w:wrap="auto" w:vAnchor="margin" w:xAlign="left" w:yAlign="inline"/>
              <w:suppressOverlap w:val="0"/>
              <w:rPr>
                <w:rFonts w:ascii="Source Sans Pro" w:hAnsi="Source Sans Pro"/>
                <w:lang w:val="en-US"/>
              </w:rPr>
            </w:pPr>
          </w:p>
        </w:tc>
        <w:tc>
          <w:tcPr>
            <w:tcW w:w="9571" w:type="dxa"/>
          </w:tcPr>
          <w:p w14:paraId="6961B30F" w14:textId="77777777" w:rsidR="00AC6A64" w:rsidRPr="00D97588" w:rsidRDefault="00AC6A64" w:rsidP="00AE70D7">
            <w:pPr>
              <w:pStyle w:val="Nameoftheperson"/>
              <w:spacing w:line="432" w:lineRule="atLeast"/>
              <w:ind w:left="34"/>
              <w:rPr>
                <w:rFonts w:ascii="Source Sans Pro" w:hAnsi="Source Sans Pro" w:cs="Montserrat SemiBold"/>
                <w:color w:val="4391FF"/>
                <w:spacing w:val="18"/>
                <w:sz w:val="36"/>
                <w:szCs w:val="36"/>
                <w:lang w:val="en-US"/>
              </w:rPr>
            </w:pPr>
          </w:p>
        </w:tc>
      </w:tr>
    </w:tbl>
    <w:p w14:paraId="1AB056D7" w14:textId="77777777" w:rsidR="004F7014" w:rsidRPr="002107BC" w:rsidRDefault="004F7014" w:rsidP="00367A90">
      <w:pPr>
        <w:pStyle w:val="2-TEXTE"/>
        <w:rPr>
          <w:lang w:val="en-GB"/>
        </w:rPr>
      </w:pPr>
    </w:p>
    <w:p w14:paraId="74CA7783" w14:textId="0E7E103A" w:rsidR="005E7698" w:rsidRPr="005400FC" w:rsidRDefault="002107BC" w:rsidP="002107BC">
      <w:pPr>
        <w:pStyle w:val="2-TEXTE"/>
        <w:rPr>
          <w:sz w:val="22"/>
          <w:szCs w:val="22"/>
          <w:lang w:val="en-US"/>
        </w:rPr>
      </w:pPr>
      <w:r w:rsidRPr="005400FC">
        <w:rPr>
          <w:sz w:val="22"/>
          <w:szCs w:val="22"/>
          <w:lang w:val="en-US"/>
        </w:rPr>
        <w:t>S</w:t>
      </w:r>
      <w:r w:rsidR="00754E53">
        <w:rPr>
          <w:sz w:val="22"/>
          <w:szCs w:val="22"/>
          <w:lang w:val="en-US"/>
        </w:rPr>
        <w:t xml:space="preserve">ince </w:t>
      </w:r>
      <w:r w:rsidRPr="005400FC">
        <w:rPr>
          <w:sz w:val="22"/>
          <w:szCs w:val="22"/>
          <w:lang w:val="en-US"/>
        </w:rPr>
        <w:t xml:space="preserve">June this year, </w:t>
      </w:r>
      <w:r w:rsidR="00754E53">
        <w:rPr>
          <w:sz w:val="22"/>
          <w:szCs w:val="22"/>
          <w:lang w:val="en-US"/>
        </w:rPr>
        <w:t xml:space="preserve">in the </w:t>
      </w:r>
      <w:r w:rsidR="00AF5640" w:rsidRPr="005400FC">
        <w:rPr>
          <w:sz w:val="22"/>
          <w:szCs w:val="22"/>
          <w:lang w:val="en-US"/>
        </w:rPr>
        <w:t xml:space="preserve">ALD Automotive Greece, </w:t>
      </w:r>
      <w:r w:rsidR="005E7698" w:rsidRPr="005400FC">
        <w:rPr>
          <w:sz w:val="22"/>
          <w:szCs w:val="22"/>
          <w:lang w:val="en-US"/>
        </w:rPr>
        <w:t xml:space="preserve">one of the top international operational leasing companies in Greece, Nikos </w:t>
      </w:r>
      <w:proofErr w:type="spellStart"/>
      <w:r w:rsidR="005E7698" w:rsidRPr="005400FC">
        <w:rPr>
          <w:sz w:val="22"/>
          <w:szCs w:val="22"/>
          <w:lang w:val="en-US"/>
        </w:rPr>
        <w:t>Velaoras</w:t>
      </w:r>
      <w:proofErr w:type="spellEnd"/>
      <w:r w:rsidR="005E7698" w:rsidRPr="005400FC">
        <w:rPr>
          <w:sz w:val="22"/>
          <w:szCs w:val="22"/>
          <w:lang w:val="en-US"/>
        </w:rPr>
        <w:t xml:space="preserve"> </w:t>
      </w:r>
      <w:r w:rsidR="00754E53">
        <w:rPr>
          <w:sz w:val="22"/>
          <w:szCs w:val="22"/>
          <w:lang w:val="en-US"/>
        </w:rPr>
        <w:t xml:space="preserve">has been taking over the duties of </w:t>
      </w:r>
      <w:r w:rsidRPr="005400FC">
        <w:rPr>
          <w:sz w:val="22"/>
          <w:szCs w:val="22"/>
          <w:lang w:val="en-US"/>
        </w:rPr>
        <w:t>Sales and Marketing Director</w:t>
      </w:r>
      <w:r w:rsidR="00754E53">
        <w:rPr>
          <w:sz w:val="22"/>
          <w:szCs w:val="22"/>
          <w:lang w:val="en-US"/>
        </w:rPr>
        <w:t xml:space="preserve"> w</w:t>
      </w:r>
      <w:r w:rsidR="00D222B1">
        <w:rPr>
          <w:sz w:val="22"/>
          <w:szCs w:val="22"/>
          <w:lang w:val="en-US"/>
        </w:rPr>
        <w:t>ith 22</w:t>
      </w:r>
      <w:r w:rsidRPr="005400FC">
        <w:rPr>
          <w:sz w:val="22"/>
          <w:szCs w:val="22"/>
          <w:lang w:val="en-US"/>
        </w:rPr>
        <w:t xml:space="preserve"> years’ experience in automotive </w:t>
      </w:r>
      <w:r w:rsidR="00754E53">
        <w:rPr>
          <w:sz w:val="22"/>
          <w:szCs w:val="22"/>
          <w:lang w:val="en-US"/>
        </w:rPr>
        <w:t>field.</w:t>
      </w:r>
      <w:r w:rsidR="00290290" w:rsidRPr="005400FC">
        <w:rPr>
          <w:sz w:val="22"/>
          <w:szCs w:val="22"/>
          <w:lang w:val="en-US"/>
        </w:rPr>
        <w:t xml:space="preserve"> </w:t>
      </w:r>
      <w:r w:rsidRPr="005400FC">
        <w:rPr>
          <w:sz w:val="22"/>
          <w:szCs w:val="22"/>
          <w:lang w:val="en-US"/>
        </w:rPr>
        <w:t xml:space="preserve"> </w:t>
      </w:r>
    </w:p>
    <w:p w14:paraId="37B0CB0F" w14:textId="77777777" w:rsidR="003F4E1F" w:rsidRPr="005400FC" w:rsidRDefault="003F4E1F" w:rsidP="00290290">
      <w:pPr>
        <w:pStyle w:val="2-TEXTE"/>
        <w:rPr>
          <w:rFonts w:cstheme="minorBidi"/>
          <w:color w:val="auto"/>
          <w:sz w:val="22"/>
          <w:szCs w:val="22"/>
          <w:lang w:val="en-US"/>
        </w:rPr>
      </w:pPr>
    </w:p>
    <w:p w14:paraId="521B6536" w14:textId="74F341B7" w:rsidR="00290290" w:rsidRPr="005400FC" w:rsidRDefault="00290290" w:rsidP="00290290">
      <w:pPr>
        <w:pStyle w:val="2-TEXTE"/>
        <w:rPr>
          <w:sz w:val="22"/>
          <w:szCs w:val="22"/>
          <w:lang w:val="en-US"/>
        </w:rPr>
      </w:pPr>
      <w:r w:rsidRPr="005400FC">
        <w:rPr>
          <w:sz w:val="22"/>
          <w:szCs w:val="22"/>
          <w:lang w:val="en-US"/>
        </w:rPr>
        <w:t xml:space="preserve">Nikos </w:t>
      </w:r>
      <w:proofErr w:type="spellStart"/>
      <w:r w:rsidRPr="005400FC">
        <w:rPr>
          <w:sz w:val="22"/>
          <w:szCs w:val="22"/>
          <w:lang w:val="en-US"/>
        </w:rPr>
        <w:t>Velaoras</w:t>
      </w:r>
      <w:proofErr w:type="spellEnd"/>
      <w:r w:rsidRPr="005400FC">
        <w:rPr>
          <w:sz w:val="22"/>
          <w:szCs w:val="22"/>
          <w:lang w:val="en-US"/>
        </w:rPr>
        <w:t xml:space="preserve"> is in charge of managing the commercial activities of the company, </w:t>
      </w:r>
      <w:r w:rsidR="003F4E1F" w:rsidRPr="005400FC">
        <w:rPr>
          <w:sz w:val="22"/>
          <w:szCs w:val="22"/>
          <w:lang w:val="en-US"/>
        </w:rPr>
        <w:t>the sales teams and</w:t>
      </w:r>
      <w:r w:rsidRPr="005400FC">
        <w:rPr>
          <w:sz w:val="22"/>
          <w:szCs w:val="22"/>
          <w:lang w:val="en-US"/>
        </w:rPr>
        <w:t xml:space="preserve"> initiating and implementing synergy projects within the group. In his new role </w:t>
      </w:r>
      <w:proofErr w:type="spellStart"/>
      <w:r w:rsidRPr="005400FC">
        <w:rPr>
          <w:sz w:val="22"/>
          <w:szCs w:val="22"/>
          <w:lang w:val="en-US"/>
        </w:rPr>
        <w:t>Velaoras</w:t>
      </w:r>
      <w:proofErr w:type="spellEnd"/>
      <w:r w:rsidRPr="005400FC">
        <w:rPr>
          <w:sz w:val="22"/>
          <w:szCs w:val="22"/>
          <w:lang w:val="en-US"/>
        </w:rPr>
        <w:t xml:space="preserve"> will also be in charge with identifying new market opportunities and building new products for </w:t>
      </w:r>
      <w:r w:rsidR="005400FC">
        <w:rPr>
          <w:sz w:val="22"/>
          <w:szCs w:val="22"/>
          <w:lang w:val="en-US"/>
        </w:rPr>
        <w:t>the l</w:t>
      </w:r>
      <w:r w:rsidRPr="005400FC">
        <w:rPr>
          <w:sz w:val="22"/>
          <w:szCs w:val="22"/>
          <w:lang w:val="en-US"/>
        </w:rPr>
        <w:t>easing customers.</w:t>
      </w:r>
    </w:p>
    <w:p w14:paraId="43C364FA" w14:textId="77777777" w:rsidR="002107BC" w:rsidRPr="005400FC" w:rsidRDefault="002107BC" w:rsidP="002107BC">
      <w:pPr>
        <w:spacing w:after="0" w:line="240" w:lineRule="auto"/>
        <w:rPr>
          <w:sz w:val="22"/>
          <w:lang w:val="en-GB"/>
        </w:rPr>
      </w:pPr>
    </w:p>
    <w:p w14:paraId="70BC1AC5" w14:textId="3864E284" w:rsidR="003F4E1F" w:rsidRPr="005400FC" w:rsidRDefault="00290290" w:rsidP="00290290">
      <w:pPr>
        <w:spacing w:after="0" w:line="240" w:lineRule="auto"/>
        <w:rPr>
          <w:rFonts w:cs="Arial"/>
          <w:i/>
          <w:sz w:val="22"/>
          <w:lang w:val="en-GB"/>
        </w:rPr>
      </w:pPr>
      <w:r w:rsidRPr="005400FC">
        <w:rPr>
          <w:rFonts w:cs="Arial"/>
          <w:i/>
          <w:sz w:val="22"/>
          <w:lang w:val="en-GB"/>
        </w:rPr>
        <w:t xml:space="preserve">“Nikos has an extensive experience on the financial services market and the automotive industry and knows the specific needs of the business environment in Greece regarding products and financing solutions. I’m confident that together we will </w:t>
      </w:r>
      <w:r w:rsidR="003F4E1F" w:rsidRPr="005400FC">
        <w:rPr>
          <w:rFonts w:cs="Arial"/>
          <w:i/>
          <w:sz w:val="22"/>
          <w:lang w:val="en-GB"/>
        </w:rPr>
        <w:t xml:space="preserve">continue to accelerate ALD </w:t>
      </w:r>
      <w:proofErr w:type="spellStart"/>
      <w:r w:rsidR="003F4E1F" w:rsidRPr="005400FC">
        <w:rPr>
          <w:rFonts w:cs="Arial"/>
          <w:i/>
          <w:sz w:val="22"/>
          <w:lang w:val="en-GB"/>
        </w:rPr>
        <w:t>Automotive’s</w:t>
      </w:r>
      <w:proofErr w:type="spellEnd"/>
      <w:r w:rsidR="003F4E1F" w:rsidRPr="005400FC">
        <w:rPr>
          <w:rFonts w:cs="Arial"/>
          <w:i/>
          <w:sz w:val="22"/>
          <w:lang w:val="en-GB"/>
        </w:rPr>
        <w:t xml:space="preserve"> strategic development in the mobility sector and to meet our clients’ evolving mobility needs.”</w:t>
      </w:r>
      <w:r w:rsidR="003F4E1F" w:rsidRPr="005400FC">
        <w:rPr>
          <w:rFonts w:cs="Arial"/>
          <w:sz w:val="22"/>
          <w:lang w:val="en-GB"/>
        </w:rPr>
        <w:t xml:space="preserve"> states </w:t>
      </w:r>
      <w:r w:rsidR="003F4E1F" w:rsidRPr="005400FC">
        <w:rPr>
          <w:rFonts w:cs="Arial"/>
          <w:b/>
          <w:sz w:val="22"/>
          <w:lang w:val="en-GB"/>
        </w:rPr>
        <w:t xml:space="preserve">Gisele </w:t>
      </w:r>
      <w:proofErr w:type="spellStart"/>
      <w:r w:rsidR="003F4E1F" w:rsidRPr="005400FC">
        <w:rPr>
          <w:rFonts w:cs="Arial"/>
          <w:b/>
          <w:sz w:val="22"/>
          <w:lang w:val="en-GB"/>
        </w:rPr>
        <w:t>Urquia</w:t>
      </w:r>
      <w:proofErr w:type="spellEnd"/>
      <w:r w:rsidR="003F4E1F" w:rsidRPr="005400FC">
        <w:rPr>
          <w:rFonts w:cs="Arial"/>
          <w:b/>
          <w:sz w:val="22"/>
          <w:lang w:val="en-GB"/>
        </w:rPr>
        <w:t>, CEO of ALD Automotive Greece</w:t>
      </w:r>
      <w:r w:rsidR="003F4E1F" w:rsidRPr="005400FC">
        <w:rPr>
          <w:rFonts w:cs="Arial"/>
          <w:sz w:val="22"/>
          <w:lang w:val="en-GB"/>
        </w:rPr>
        <w:t>.</w:t>
      </w:r>
    </w:p>
    <w:p w14:paraId="06763702" w14:textId="77777777" w:rsidR="003F4E1F" w:rsidRPr="005400FC" w:rsidRDefault="003F4E1F" w:rsidP="002107BC">
      <w:pPr>
        <w:spacing w:after="0" w:line="240" w:lineRule="auto"/>
        <w:jc w:val="both"/>
        <w:rPr>
          <w:rFonts w:ascii="Arial" w:hAnsi="Arial" w:cs="Arial"/>
          <w:sz w:val="22"/>
          <w:lang w:val="en-GB"/>
        </w:rPr>
      </w:pPr>
    </w:p>
    <w:p w14:paraId="51C23687" w14:textId="332D1107" w:rsidR="002107BC" w:rsidRPr="005400FC" w:rsidRDefault="002107BC" w:rsidP="00290290">
      <w:pPr>
        <w:spacing w:after="0" w:line="240" w:lineRule="auto"/>
        <w:rPr>
          <w:rFonts w:cs="Arial"/>
          <w:b/>
          <w:sz w:val="22"/>
          <w:lang w:val="en-GB"/>
        </w:rPr>
      </w:pPr>
      <w:r w:rsidRPr="005400FC">
        <w:rPr>
          <w:rFonts w:cs="Arial"/>
          <w:i/>
          <w:sz w:val="22"/>
          <w:lang w:val="en-GB"/>
        </w:rPr>
        <w:t>“I join</w:t>
      </w:r>
      <w:r w:rsidR="003F4E1F" w:rsidRPr="005400FC">
        <w:rPr>
          <w:rFonts w:cs="Arial"/>
          <w:i/>
          <w:sz w:val="22"/>
          <w:lang w:val="en-GB"/>
        </w:rPr>
        <w:t>ed</w:t>
      </w:r>
      <w:r w:rsidRPr="005400FC">
        <w:rPr>
          <w:rFonts w:cs="Arial"/>
          <w:i/>
          <w:sz w:val="22"/>
          <w:lang w:val="en-GB"/>
        </w:rPr>
        <w:t xml:space="preserve"> a highly performing team for which the customer</w:t>
      </w:r>
      <w:r w:rsidR="005400FC">
        <w:rPr>
          <w:rFonts w:cs="Arial"/>
          <w:i/>
          <w:sz w:val="22"/>
          <w:lang w:val="en-GB"/>
        </w:rPr>
        <w:t>s</w:t>
      </w:r>
      <w:r w:rsidRPr="005400FC">
        <w:rPr>
          <w:rFonts w:cs="Arial"/>
          <w:i/>
          <w:sz w:val="22"/>
          <w:lang w:val="en-GB"/>
        </w:rPr>
        <w:t xml:space="preserve"> and the quality of the provided services come first. Along with my colleagues</w:t>
      </w:r>
      <w:r w:rsidR="003F4E1F" w:rsidRPr="005400FC">
        <w:rPr>
          <w:rFonts w:cs="Arial"/>
          <w:i/>
          <w:sz w:val="22"/>
          <w:lang w:val="en-GB"/>
        </w:rPr>
        <w:t xml:space="preserve"> </w:t>
      </w:r>
      <w:r w:rsidRPr="005400FC">
        <w:rPr>
          <w:rFonts w:cs="Arial"/>
          <w:i/>
          <w:sz w:val="22"/>
          <w:lang w:val="en-GB"/>
        </w:rPr>
        <w:t xml:space="preserve">we will </w:t>
      </w:r>
      <w:r w:rsidR="003F4E1F" w:rsidRPr="005400FC">
        <w:rPr>
          <w:rFonts w:cs="Arial"/>
          <w:i/>
          <w:sz w:val="22"/>
          <w:lang w:val="en-GB"/>
        </w:rPr>
        <w:t>continue to offer customized solutions and new services that will complete our current portfolio and in the same time to provide the best customer experience for the existing ones, both multinational companies and SMEs.”</w:t>
      </w:r>
      <w:r w:rsidRPr="005400FC">
        <w:rPr>
          <w:rFonts w:cs="Arial"/>
          <w:sz w:val="22"/>
          <w:lang w:val="en-GB"/>
        </w:rPr>
        <w:t xml:space="preserve"> </w:t>
      </w:r>
      <w:r w:rsidRPr="005400FC">
        <w:rPr>
          <w:rFonts w:cs="Arial"/>
          <w:b/>
          <w:sz w:val="22"/>
          <w:lang w:val="en-GB"/>
        </w:rPr>
        <w:t xml:space="preserve">states </w:t>
      </w:r>
      <w:r w:rsidR="003F4E1F" w:rsidRPr="005400FC">
        <w:rPr>
          <w:rFonts w:cs="Arial"/>
          <w:b/>
          <w:sz w:val="22"/>
          <w:lang w:val="en-GB"/>
        </w:rPr>
        <w:t xml:space="preserve">Nikos </w:t>
      </w:r>
      <w:proofErr w:type="spellStart"/>
      <w:r w:rsidR="003F4E1F" w:rsidRPr="005400FC">
        <w:rPr>
          <w:rFonts w:cs="Arial"/>
          <w:b/>
          <w:sz w:val="22"/>
          <w:lang w:val="en-GB"/>
        </w:rPr>
        <w:t>Velaoras</w:t>
      </w:r>
      <w:proofErr w:type="spellEnd"/>
      <w:r w:rsidR="003F4E1F" w:rsidRPr="005400FC">
        <w:rPr>
          <w:rFonts w:cs="Arial"/>
          <w:b/>
          <w:sz w:val="22"/>
          <w:lang w:val="en-GB"/>
        </w:rPr>
        <w:t>, Sales and Marketing</w:t>
      </w:r>
      <w:r w:rsidRPr="005400FC">
        <w:rPr>
          <w:rFonts w:cs="Arial"/>
          <w:b/>
          <w:sz w:val="22"/>
          <w:lang w:val="en-GB"/>
        </w:rPr>
        <w:t xml:space="preserve"> Director of ALD Automotive</w:t>
      </w:r>
      <w:r w:rsidR="003F4E1F" w:rsidRPr="005400FC">
        <w:rPr>
          <w:rFonts w:cs="Arial"/>
          <w:b/>
          <w:sz w:val="22"/>
          <w:lang w:val="en-GB"/>
        </w:rPr>
        <w:t xml:space="preserve"> Greece</w:t>
      </w:r>
      <w:r w:rsidRPr="005400FC">
        <w:rPr>
          <w:rFonts w:cs="Arial"/>
          <w:b/>
          <w:sz w:val="22"/>
          <w:lang w:val="en-GB"/>
        </w:rPr>
        <w:t>.</w:t>
      </w:r>
    </w:p>
    <w:p w14:paraId="08F7176E" w14:textId="77777777" w:rsidR="008B702B" w:rsidRPr="005400FC" w:rsidRDefault="008B702B" w:rsidP="00367A90">
      <w:pPr>
        <w:pStyle w:val="1-TITRE3"/>
        <w:rPr>
          <w:rFonts w:ascii="Source Sans Pro" w:hAnsi="Source Sans Pro" w:cs="Source Sans Pro"/>
          <w:b w:val="0"/>
          <w:bCs w:val="0"/>
          <w:color w:val="000000"/>
          <w:sz w:val="22"/>
          <w:szCs w:val="22"/>
          <w:lang w:val="en-US"/>
        </w:rPr>
      </w:pPr>
    </w:p>
    <w:p w14:paraId="25672CC6" w14:textId="77777777" w:rsidR="003F4E1F" w:rsidRDefault="003F4E1F" w:rsidP="00367A90">
      <w:pPr>
        <w:pStyle w:val="1-TITRE3"/>
        <w:rPr>
          <w:rFonts w:ascii="Source Sans Pro" w:hAnsi="Source Sans Pro" w:cs="Source Sans Pro"/>
          <w:b w:val="0"/>
          <w:bCs w:val="0"/>
          <w:color w:val="000000"/>
          <w:sz w:val="24"/>
          <w:szCs w:val="24"/>
          <w:lang w:val="en-US"/>
        </w:rPr>
      </w:pPr>
    </w:p>
    <w:p w14:paraId="5B840A2A" w14:textId="77777777" w:rsidR="005400FC" w:rsidRPr="00FB6DE2" w:rsidRDefault="005400FC" w:rsidP="005400FC">
      <w:pPr>
        <w:spacing w:after="0" w:line="240" w:lineRule="auto"/>
        <w:jc w:val="both"/>
        <w:rPr>
          <w:rFonts w:cs="Arial"/>
          <w:b/>
          <w:sz w:val="22"/>
          <w:lang w:val="en-GB"/>
        </w:rPr>
      </w:pPr>
      <w:r w:rsidRPr="00FB6DE2">
        <w:rPr>
          <w:rFonts w:cs="Arial"/>
          <w:b/>
          <w:sz w:val="22"/>
          <w:lang w:val="en-GB"/>
        </w:rPr>
        <w:t>Biography:</w:t>
      </w:r>
    </w:p>
    <w:p w14:paraId="20BA972B" w14:textId="7D1A360E" w:rsidR="003F4E1F" w:rsidRDefault="005400FC" w:rsidP="00851BBF">
      <w:pPr>
        <w:pStyle w:val="2-TEXTE"/>
        <w:rPr>
          <w:b/>
          <w:bCs/>
          <w:lang w:val="en-US"/>
        </w:rPr>
      </w:pPr>
      <w:r w:rsidRPr="00FB6DE2">
        <w:rPr>
          <w:sz w:val="22"/>
          <w:szCs w:val="22"/>
          <w:lang w:val="en-US"/>
        </w:rPr>
        <w:t>Nikos</w:t>
      </w:r>
      <w:r w:rsidR="00D222B1">
        <w:rPr>
          <w:sz w:val="22"/>
          <w:szCs w:val="22"/>
          <w:lang w:val="en-US"/>
        </w:rPr>
        <w:t xml:space="preserve"> </w:t>
      </w:r>
      <w:proofErr w:type="spellStart"/>
      <w:r w:rsidR="00D222B1">
        <w:rPr>
          <w:sz w:val="22"/>
          <w:szCs w:val="22"/>
          <w:lang w:val="en-US"/>
        </w:rPr>
        <w:t>Velaoras</w:t>
      </w:r>
      <w:proofErr w:type="spellEnd"/>
      <w:r w:rsidR="00D222B1">
        <w:rPr>
          <w:sz w:val="22"/>
          <w:szCs w:val="22"/>
          <w:lang w:val="en-US"/>
        </w:rPr>
        <w:t xml:space="preserve"> </w:t>
      </w:r>
      <w:r w:rsidRPr="00FB6DE2">
        <w:rPr>
          <w:sz w:val="22"/>
          <w:szCs w:val="22"/>
          <w:lang w:val="en-US"/>
        </w:rPr>
        <w:t xml:space="preserve">completed </w:t>
      </w:r>
      <w:r w:rsidR="00754E53">
        <w:rPr>
          <w:sz w:val="22"/>
          <w:szCs w:val="22"/>
          <w:lang w:val="en-US"/>
        </w:rPr>
        <w:t xml:space="preserve">on 2004 </w:t>
      </w:r>
      <w:r w:rsidRPr="00FB6DE2">
        <w:rPr>
          <w:sz w:val="22"/>
          <w:szCs w:val="22"/>
          <w:lang w:val="en-US"/>
        </w:rPr>
        <w:t xml:space="preserve">his MBA at EEDE Hellenic Management Association. Starting his professional career in 1998 at </w:t>
      </w:r>
      <w:proofErr w:type="spellStart"/>
      <w:r w:rsidRPr="00FB6DE2">
        <w:rPr>
          <w:sz w:val="22"/>
          <w:szCs w:val="22"/>
          <w:lang w:val="en-US"/>
        </w:rPr>
        <w:t>Marfin</w:t>
      </w:r>
      <w:proofErr w:type="spellEnd"/>
      <w:r w:rsidRPr="00FB6DE2">
        <w:rPr>
          <w:sz w:val="22"/>
          <w:szCs w:val="22"/>
          <w:lang w:val="en-US"/>
        </w:rPr>
        <w:t xml:space="preserve"> </w:t>
      </w:r>
      <w:proofErr w:type="spellStart"/>
      <w:r w:rsidRPr="00FB6DE2">
        <w:rPr>
          <w:sz w:val="22"/>
          <w:szCs w:val="22"/>
          <w:lang w:val="en-US"/>
        </w:rPr>
        <w:t>Egnatia</w:t>
      </w:r>
      <w:proofErr w:type="spellEnd"/>
      <w:r w:rsidRPr="00FB6DE2">
        <w:rPr>
          <w:sz w:val="22"/>
          <w:szCs w:val="22"/>
          <w:lang w:val="en-US"/>
        </w:rPr>
        <w:t xml:space="preserve"> Bank </w:t>
      </w:r>
      <w:r w:rsidR="00754E53">
        <w:rPr>
          <w:sz w:val="22"/>
          <w:szCs w:val="22"/>
          <w:lang w:val="en-US"/>
        </w:rPr>
        <w:t>and up to now</w:t>
      </w:r>
      <w:r w:rsidRPr="00FB6DE2">
        <w:rPr>
          <w:sz w:val="22"/>
          <w:szCs w:val="22"/>
          <w:lang w:val="en-US"/>
        </w:rPr>
        <w:t xml:space="preserve">, he </w:t>
      </w:r>
      <w:r w:rsidR="00FB6DE2" w:rsidRPr="00FB6DE2">
        <w:rPr>
          <w:sz w:val="22"/>
          <w:szCs w:val="22"/>
          <w:lang w:val="en-US"/>
        </w:rPr>
        <w:t>h</w:t>
      </w:r>
      <w:r w:rsidR="00851BBF">
        <w:rPr>
          <w:sz w:val="22"/>
          <w:szCs w:val="22"/>
          <w:lang w:val="en-US"/>
        </w:rPr>
        <w:t xml:space="preserve">as been Sales executive in </w:t>
      </w:r>
      <w:proofErr w:type="spellStart"/>
      <w:r w:rsidR="00851BBF">
        <w:rPr>
          <w:sz w:val="22"/>
          <w:szCs w:val="22"/>
          <w:lang w:val="en-US"/>
        </w:rPr>
        <w:t>varius</w:t>
      </w:r>
      <w:proofErr w:type="spellEnd"/>
      <w:r w:rsidR="00851BBF">
        <w:rPr>
          <w:sz w:val="22"/>
          <w:szCs w:val="22"/>
          <w:lang w:val="en-US"/>
        </w:rPr>
        <w:t xml:space="preserve"> Greek and multinational </w:t>
      </w:r>
      <w:r w:rsidR="00FB6DE2" w:rsidRPr="00FB6DE2">
        <w:rPr>
          <w:sz w:val="22"/>
          <w:szCs w:val="22"/>
          <w:lang w:val="en-US"/>
        </w:rPr>
        <w:t>operati</w:t>
      </w:r>
      <w:r w:rsidR="00851BBF">
        <w:rPr>
          <w:sz w:val="22"/>
          <w:szCs w:val="22"/>
          <w:lang w:val="en-US"/>
        </w:rPr>
        <w:t xml:space="preserve">ng </w:t>
      </w:r>
      <w:r w:rsidR="00FB6DE2" w:rsidRPr="00FB6DE2">
        <w:rPr>
          <w:sz w:val="22"/>
          <w:szCs w:val="22"/>
          <w:lang w:val="en-US"/>
        </w:rPr>
        <w:t>leasing companies</w:t>
      </w:r>
      <w:r w:rsidR="00851BBF">
        <w:rPr>
          <w:sz w:val="22"/>
          <w:szCs w:val="22"/>
          <w:lang w:val="en-US"/>
        </w:rPr>
        <w:t>.</w:t>
      </w:r>
    </w:p>
    <w:p w14:paraId="3145FDB3" w14:textId="7198ADD8" w:rsidR="003F4E1F" w:rsidRDefault="003F4E1F" w:rsidP="00367A90">
      <w:pPr>
        <w:pStyle w:val="1-TITRE3"/>
        <w:rPr>
          <w:rFonts w:ascii="Source Sans Pro" w:hAnsi="Source Sans Pro" w:cs="Source Sans Pro"/>
          <w:b w:val="0"/>
          <w:bCs w:val="0"/>
          <w:color w:val="000000"/>
          <w:sz w:val="24"/>
          <w:szCs w:val="24"/>
          <w:lang w:val="en-US"/>
        </w:rPr>
      </w:pPr>
    </w:p>
    <w:p w14:paraId="095233EE" w14:textId="319ED9B3" w:rsidR="00851BBF" w:rsidRDefault="00851BBF" w:rsidP="00367A90">
      <w:pPr>
        <w:pStyle w:val="1-TITRE3"/>
        <w:rPr>
          <w:rFonts w:ascii="Source Sans Pro" w:hAnsi="Source Sans Pro" w:cs="Source Sans Pro"/>
          <w:b w:val="0"/>
          <w:bCs w:val="0"/>
          <w:color w:val="000000"/>
          <w:sz w:val="24"/>
          <w:szCs w:val="24"/>
          <w:lang w:val="en-US"/>
        </w:rPr>
      </w:pPr>
    </w:p>
    <w:p w14:paraId="36127042" w14:textId="7C6971B5" w:rsidR="00851BBF" w:rsidRDefault="00851BBF" w:rsidP="00367A90">
      <w:pPr>
        <w:pStyle w:val="1-TITRE3"/>
        <w:rPr>
          <w:rFonts w:ascii="Source Sans Pro" w:hAnsi="Source Sans Pro" w:cs="Source Sans Pro"/>
          <w:b w:val="0"/>
          <w:bCs w:val="0"/>
          <w:color w:val="000000"/>
          <w:sz w:val="24"/>
          <w:szCs w:val="24"/>
          <w:lang w:val="en-US"/>
        </w:rPr>
      </w:pPr>
    </w:p>
    <w:p w14:paraId="743C35DF" w14:textId="44EB9570" w:rsidR="00851BBF" w:rsidRDefault="00851BBF" w:rsidP="00367A90">
      <w:pPr>
        <w:pStyle w:val="1-TITRE3"/>
        <w:rPr>
          <w:rFonts w:ascii="Source Sans Pro" w:hAnsi="Source Sans Pro" w:cs="Source Sans Pro"/>
          <w:b w:val="0"/>
          <w:bCs w:val="0"/>
          <w:color w:val="000000"/>
          <w:sz w:val="24"/>
          <w:szCs w:val="24"/>
          <w:lang w:val="en-US"/>
        </w:rPr>
      </w:pPr>
    </w:p>
    <w:p w14:paraId="1CD0B30B" w14:textId="77777777" w:rsidR="00851BBF" w:rsidRDefault="00851BBF" w:rsidP="00367A90">
      <w:pPr>
        <w:pStyle w:val="1-TITRE3"/>
        <w:rPr>
          <w:rFonts w:ascii="Source Sans Pro" w:hAnsi="Source Sans Pro" w:cs="Source Sans Pro"/>
          <w:b w:val="0"/>
          <w:bCs w:val="0"/>
          <w:color w:val="000000"/>
          <w:sz w:val="24"/>
          <w:szCs w:val="24"/>
          <w:lang w:val="en-US"/>
        </w:rPr>
      </w:pPr>
      <w:bookmarkStart w:id="0" w:name="_GoBack"/>
      <w:bookmarkEnd w:id="0"/>
    </w:p>
    <w:p w14:paraId="652294E4" w14:textId="77777777" w:rsidR="003F4E1F" w:rsidRPr="00D97588" w:rsidRDefault="003F4E1F" w:rsidP="00367A90">
      <w:pPr>
        <w:pStyle w:val="1-TITRE3"/>
        <w:rPr>
          <w:rFonts w:ascii="Source Sans Pro" w:hAnsi="Source Sans Pro" w:cs="Source Sans Pro"/>
          <w:b w:val="0"/>
          <w:bCs w:val="0"/>
          <w:color w:val="000000"/>
          <w:sz w:val="24"/>
          <w:szCs w:val="24"/>
          <w:lang w:val="en-US"/>
        </w:rPr>
      </w:pPr>
    </w:p>
    <w:p w14:paraId="40DA1D95" w14:textId="77777777" w:rsidR="00367A90" w:rsidRPr="00D97588" w:rsidRDefault="00367A90" w:rsidP="00367A90">
      <w:pPr>
        <w:pStyle w:val="1-TITRE3"/>
        <w:rPr>
          <w:rFonts w:ascii="Source Sans Pro" w:hAnsi="Source Sans Pro"/>
          <w:lang w:val="en-US"/>
        </w:rPr>
      </w:pPr>
      <w:r w:rsidRPr="00D97588">
        <w:rPr>
          <w:rFonts w:ascii="Source Sans Pro" w:hAnsi="Source Sans Pro"/>
          <w:lang w:val="en-US"/>
        </w:rPr>
        <w:t>About</w:t>
      </w:r>
    </w:p>
    <w:p w14:paraId="0A4A9CCC" w14:textId="77777777" w:rsidR="008B702B" w:rsidRPr="00D97588" w:rsidRDefault="008B702B" w:rsidP="00367A90">
      <w:pPr>
        <w:pStyle w:val="1-TITRE3"/>
        <w:rPr>
          <w:rFonts w:ascii="Source Sans Pro" w:hAnsi="Source Sans Pro"/>
          <w:lang w:val="en-US"/>
        </w:rPr>
      </w:pPr>
    </w:p>
    <w:p w14:paraId="0AADB7A5" w14:textId="77777777" w:rsidR="00367A90" w:rsidRPr="00D97588" w:rsidRDefault="00367A90" w:rsidP="00367A90">
      <w:pPr>
        <w:pStyle w:val="1-TITRE4"/>
        <w:rPr>
          <w:rFonts w:ascii="Source Sans Pro" w:hAnsi="Source Sans Pro"/>
          <w:lang w:val="en-US"/>
        </w:rPr>
      </w:pPr>
      <w:r w:rsidRPr="00D97588">
        <w:rPr>
          <w:rFonts w:ascii="Source Sans Pro" w:hAnsi="Source Sans Pro"/>
          <w:lang w:val="en-US"/>
        </w:rPr>
        <w:t xml:space="preserve">ALD </w:t>
      </w:r>
      <w:r w:rsidR="00E35BFE" w:rsidRPr="00D97588">
        <w:rPr>
          <w:rFonts w:ascii="Source Sans Pro" w:hAnsi="Source Sans Pro"/>
          <w:lang w:val="en-US"/>
        </w:rPr>
        <w:t>Automotive</w:t>
      </w:r>
    </w:p>
    <w:p w14:paraId="456AF89A" w14:textId="77777777" w:rsidR="00367A90" w:rsidRPr="00D97588" w:rsidRDefault="00367A90" w:rsidP="00367A90">
      <w:pPr>
        <w:pStyle w:val="2-TEXTE"/>
        <w:rPr>
          <w:lang w:val="en-US"/>
        </w:rPr>
      </w:pPr>
      <w:r w:rsidRPr="00D97588">
        <w:rPr>
          <w:lang w:val="en-US"/>
        </w:rPr>
        <w:t xml:space="preserve">ALD is a global leader in mobility solutions providing full service leasing and fleet management services across 43 countries to a client base of large corporates, SMEs, professionals and private individuals. A leader in its industry, ALD places sustainable mobility at the heart of its strategy, delivering innovative mobility solutions and technology-enabled services to its clients, helping them focus on their everyday business. </w:t>
      </w:r>
    </w:p>
    <w:p w14:paraId="33D0069C" w14:textId="77777777" w:rsidR="00367A90" w:rsidRPr="00D97588" w:rsidRDefault="00367A90" w:rsidP="00367A90">
      <w:pPr>
        <w:pStyle w:val="2-TEXTE"/>
        <w:rPr>
          <w:lang w:val="en-US"/>
        </w:rPr>
      </w:pPr>
      <w:r w:rsidRPr="00D97588">
        <w:rPr>
          <w:lang w:val="en-US"/>
        </w:rPr>
        <w:t>With 6 500 employees around the globe, ALD manages 1.70 million vehicles (at end-June 2019).</w:t>
      </w:r>
    </w:p>
    <w:p w14:paraId="4E9A6045" w14:textId="77777777" w:rsidR="00367A90" w:rsidRPr="00D97588" w:rsidRDefault="00367A90" w:rsidP="00367A90">
      <w:pPr>
        <w:pStyle w:val="2-TEXTE"/>
        <w:rPr>
          <w:lang w:val="en-US"/>
        </w:rPr>
      </w:pPr>
      <w:r w:rsidRPr="00D97588">
        <w:rPr>
          <w:lang w:val="en-US"/>
        </w:rPr>
        <w:t>ALD is listed on Compartment A of Euronext Paris (ISIN: FR0013258662; Ticker: ALD) and is included in the SBF120 index. Société Générale is ALD’s majority shareholder.</w:t>
      </w:r>
    </w:p>
    <w:p w14:paraId="136C097E" w14:textId="77777777" w:rsidR="000D3AEB" w:rsidRPr="00D97588" w:rsidRDefault="000D3AEB" w:rsidP="00367A90">
      <w:pPr>
        <w:pStyle w:val="2-TEXTE"/>
        <w:rPr>
          <w:lang w:val="en-US"/>
        </w:rPr>
      </w:pPr>
    </w:p>
    <w:p w14:paraId="4822319D" w14:textId="62D6415B" w:rsidR="008B702B" w:rsidRPr="00D97588" w:rsidRDefault="008B702B" w:rsidP="008B702B">
      <w:pPr>
        <w:pStyle w:val="1-TITRE4"/>
        <w:rPr>
          <w:rFonts w:ascii="Source Sans Pro" w:hAnsi="Source Sans Pro"/>
          <w:lang w:val="en-US"/>
        </w:rPr>
      </w:pPr>
      <w:r w:rsidRPr="00D97588">
        <w:rPr>
          <w:rFonts w:ascii="Source Sans Pro" w:hAnsi="Source Sans Pro"/>
          <w:lang w:val="en-US"/>
        </w:rPr>
        <w:t>ALD Automotive Greece</w:t>
      </w:r>
    </w:p>
    <w:p w14:paraId="5E0627DA" w14:textId="22073F8E" w:rsidR="000D3AEB" w:rsidRPr="00D97588" w:rsidRDefault="000D3AEB" w:rsidP="00367A90">
      <w:pPr>
        <w:pStyle w:val="2-TEXTE"/>
        <w:rPr>
          <w:lang w:val="en-US"/>
        </w:rPr>
      </w:pPr>
    </w:p>
    <w:p w14:paraId="45CC963C" w14:textId="77777777" w:rsidR="00D80203" w:rsidRPr="00D80203" w:rsidRDefault="00D80203" w:rsidP="00D80203">
      <w:pPr>
        <w:pStyle w:val="2-TEXTE"/>
        <w:rPr>
          <w:ins w:id="1" w:author="PACIOIANU Alina" w:date="2020-05-14T09:54:00Z"/>
          <w:lang w:val="en-US"/>
        </w:rPr>
      </w:pPr>
      <w:ins w:id="2" w:author="PACIOIANU Alina" w:date="2020-05-14T09:54:00Z">
        <w:r w:rsidRPr="00D80203">
          <w:rPr>
            <w:lang w:val="en-US"/>
          </w:rPr>
          <w:t xml:space="preserve">Present on the Greek market since 2007, ALD Automotive Greece is the subsidiary of the ALD Automotive Group. The company has offices in Athens and Thessaloniki and provides full service operational leasing by ensuring financing and a complete range of management services for vehicle fleets. </w:t>
        </w:r>
      </w:ins>
    </w:p>
    <w:p w14:paraId="5E7B441E" w14:textId="6D500C01" w:rsidR="00BE1545" w:rsidRPr="00D97588" w:rsidDel="00D80203" w:rsidRDefault="00BE1545" w:rsidP="00BE1545">
      <w:pPr>
        <w:pStyle w:val="2-TEXTE"/>
        <w:rPr>
          <w:del w:id="3" w:author="PACIOIANU Alina" w:date="2020-05-14T09:54:00Z"/>
          <w:lang w:val="en-US"/>
        </w:rPr>
      </w:pPr>
      <w:del w:id="4" w:author="PACIOIANU Alina" w:date="2020-05-14T09:54:00Z">
        <w:r w:rsidRPr="00D97588" w:rsidDel="00D80203">
          <w:rPr>
            <w:lang w:val="en-US"/>
          </w:rPr>
          <w:delText>ALD Automotive in Greece is a subsidiary of ALD Automotive Group and has been operating since 2007, with a physical presence and offices in Athens and Thessaloniki. It serves corporate fleets and meets the needs of its customer throughout the country.</w:delText>
        </w:r>
      </w:del>
    </w:p>
    <w:p w14:paraId="0B1DEF73" w14:textId="31212C9E" w:rsidR="00BE1545" w:rsidRPr="00D97588" w:rsidRDefault="00BE1545" w:rsidP="00BE1545">
      <w:pPr>
        <w:pStyle w:val="2-TEXTE"/>
        <w:rPr>
          <w:lang w:val="en-US"/>
        </w:rPr>
      </w:pPr>
      <w:r w:rsidRPr="00D97588">
        <w:rPr>
          <w:lang w:val="en-US"/>
        </w:rPr>
        <w:t xml:space="preserve">All customers are different and unique. For this reason, ALD Automotive does not offer only one solution. Instead, we work with </w:t>
      </w:r>
      <w:del w:id="5" w:author="PACIOIANU Alina" w:date="2020-05-14T09:50:00Z">
        <w:r w:rsidRPr="00D97588" w:rsidDel="000F2104">
          <w:rPr>
            <w:lang w:val="en-US"/>
          </w:rPr>
          <w:delText xml:space="preserve">you </w:delText>
        </w:r>
      </w:del>
      <w:ins w:id="6" w:author="PACIOIANU Alina" w:date="2020-05-14T09:50:00Z">
        <w:r w:rsidR="000F2104">
          <w:rPr>
            <w:lang w:val="en-US"/>
          </w:rPr>
          <w:t>our customers</w:t>
        </w:r>
        <w:r w:rsidR="000F2104" w:rsidRPr="00D97588">
          <w:rPr>
            <w:lang w:val="en-US"/>
          </w:rPr>
          <w:t xml:space="preserve"> </w:t>
        </w:r>
      </w:ins>
      <w:r w:rsidRPr="00D97588">
        <w:rPr>
          <w:lang w:val="en-US"/>
        </w:rPr>
        <w:t xml:space="preserve">to design the ideal solutions </w:t>
      </w:r>
      <w:ins w:id="7" w:author="PACIOIANU Alina" w:date="2020-05-14T09:50:00Z">
        <w:r w:rsidR="000F2104">
          <w:rPr>
            <w:lang w:val="en-US"/>
          </w:rPr>
          <w:t xml:space="preserve">for their </w:t>
        </w:r>
      </w:ins>
      <w:del w:id="8" w:author="PACIOIANU Alina" w:date="2020-05-14T09:50:00Z">
        <w:r w:rsidRPr="00D97588" w:rsidDel="000F2104">
          <w:rPr>
            <w:lang w:val="en-US"/>
          </w:rPr>
          <w:delText xml:space="preserve">to your </w:delText>
        </w:r>
      </w:del>
      <w:r w:rsidRPr="00D97588">
        <w:rPr>
          <w:lang w:val="en-US"/>
        </w:rPr>
        <w:t>needs.</w:t>
      </w:r>
    </w:p>
    <w:p w14:paraId="28B758FD" w14:textId="77777777" w:rsidR="00D80203" w:rsidRDefault="00D80203" w:rsidP="00D80203">
      <w:pPr>
        <w:jc w:val="both"/>
        <w:rPr>
          <w:ins w:id="9" w:author="PACIOIANU Alina" w:date="2020-05-14T09:52:00Z"/>
          <w:rFonts w:ascii="Arial" w:hAnsi="Arial" w:cs="Arial"/>
          <w:sz w:val="18"/>
          <w:szCs w:val="20"/>
          <w:lang w:val="en-GB"/>
        </w:rPr>
      </w:pPr>
    </w:p>
    <w:p w14:paraId="30A44351" w14:textId="5AF9149D" w:rsidR="00D80203" w:rsidRPr="00D80203" w:rsidRDefault="00D80203" w:rsidP="00D80203">
      <w:pPr>
        <w:pStyle w:val="2-TEXTE"/>
        <w:rPr>
          <w:ins w:id="10" w:author="PACIOIANU Alina" w:date="2020-05-14T09:52:00Z"/>
          <w:lang w:val="en-US"/>
        </w:rPr>
      </w:pPr>
      <w:ins w:id="11" w:author="PACIOIANU Alina" w:date="2020-05-14T09:52:00Z">
        <w:r w:rsidRPr="00D80203">
          <w:rPr>
            <w:lang w:val="en-US"/>
          </w:rPr>
          <w:t xml:space="preserve">For more information, you can follow it on </w:t>
        </w:r>
      </w:ins>
      <w:ins w:id="12" w:author="PACIOIANU Alina" w:date="2020-05-14T09:56:00Z">
        <w:r>
          <w:rPr>
            <w:lang w:val="en-US"/>
          </w:rPr>
          <w:fldChar w:fldCharType="begin"/>
        </w:r>
        <w:r>
          <w:rPr>
            <w:lang w:val="en-US"/>
          </w:rPr>
          <w:instrText xml:space="preserve"> HYPERLINK "https://www.linkedin.com/company/ald-automotive-greece/?viewAsMember=true" </w:instrText>
        </w:r>
        <w:r>
          <w:rPr>
            <w:lang w:val="en-US"/>
          </w:rPr>
          <w:fldChar w:fldCharType="separate"/>
        </w:r>
        <w:r w:rsidRPr="00D80203">
          <w:rPr>
            <w:rStyle w:val="Hyperlink"/>
            <w:lang w:val="en-US"/>
          </w:rPr>
          <w:t>LinkedIn</w:t>
        </w:r>
        <w:r>
          <w:rPr>
            <w:lang w:val="en-US"/>
          </w:rPr>
          <w:fldChar w:fldCharType="end"/>
        </w:r>
      </w:ins>
      <w:ins w:id="13" w:author="PACIOIANU Alina" w:date="2020-05-14T09:52:00Z">
        <w:r w:rsidRPr="00D80203">
          <w:rPr>
            <w:lang w:val="en-US"/>
          </w:rPr>
          <w:t xml:space="preserve"> or visit </w:t>
        </w:r>
      </w:ins>
      <w:ins w:id="14" w:author="PACIOIANU Alina" w:date="2020-05-14T09:56:00Z">
        <w:r>
          <w:rPr>
            <w:lang w:val="en-US"/>
          </w:rPr>
          <w:fldChar w:fldCharType="begin"/>
        </w:r>
        <w:r>
          <w:rPr>
            <w:lang w:val="en-US"/>
          </w:rPr>
          <w:instrText xml:space="preserve"> HYPERLINK "https://www.aldautomotive.gr/" </w:instrText>
        </w:r>
        <w:r>
          <w:rPr>
            <w:lang w:val="en-US"/>
          </w:rPr>
          <w:fldChar w:fldCharType="separate"/>
        </w:r>
        <w:r w:rsidRPr="00D80203">
          <w:rPr>
            <w:rStyle w:val="Hyperlink"/>
            <w:lang w:val="en-US"/>
          </w:rPr>
          <w:t>https://www.aldautomotive.gr/</w:t>
        </w:r>
        <w:r>
          <w:rPr>
            <w:lang w:val="en-US"/>
          </w:rPr>
          <w:fldChar w:fldCharType="end"/>
        </w:r>
      </w:ins>
      <w:ins w:id="15" w:author="PACIOIANU Alina" w:date="2020-05-14T09:52:00Z">
        <w:r w:rsidRPr="00D80203">
          <w:rPr>
            <w:lang w:val="en-US"/>
          </w:rPr>
          <w:t>.</w:t>
        </w:r>
      </w:ins>
    </w:p>
    <w:p w14:paraId="2D33CC0F" w14:textId="41C0AB37" w:rsidR="008B702B" w:rsidRPr="00D80203" w:rsidRDefault="008B702B" w:rsidP="00367A90">
      <w:pPr>
        <w:pStyle w:val="2-TEXTE"/>
        <w:rPr>
          <w:lang w:val="ro-RO"/>
        </w:rPr>
      </w:pPr>
    </w:p>
    <w:p w14:paraId="4104B903" w14:textId="77777777" w:rsidR="008B702B" w:rsidRPr="00D97588" w:rsidRDefault="008B702B" w:rsidP="008B702B">
      <w:pPr>
        <w:rPr>
          <w:lang w:val="en-US"/>
        </w:rPr>
      </w:pPr>
    </w:p>
    <w:p w14:paraId="688A966E" w14:textId="0BD9A9F4" w:rsidR="008B702B" w:rsidRPr="00D97588" w:rsidRDefault="008B702B" w:rsidP="00FB6DE2">
      <w:pPr>
        <w:tabs>
          <w:tab w:val="left" w:pos="6180"/>
        </w:tabs>
        <w:rPr>
          <w:lang w:val="en-US"/>
        </w:rPr>
      </w:pPr>
    </w:p>
    <w:p w14:paraId="17753CD1" w14:textId="27B9F72B" w:rsidR="000D3AEB" w:rsidRPr="00D97588" w:rsidRDefault="008B702B" w:rsidP="008B702B">
      <w:pPr>
        <w:tabs>
          <w:tab w:val="left" w:pos="1097"/>
        </w:tabs>
        <w:rPr>
          <w:lang w:val="en-US"/>
        </w:rPr>
      </w:pPr>
      <w:r w:rsidRPr="00D97588">
        <w:rPr>
          <w:lang w:val="en-US"/>
        </w:rPr>
        <w:tab/>
      </w:r>
    </w:p>
    <w:sectPr w:rsidR="000D3AEB" w:rsidRPr="00D97588" w:rsidSect="000D3AEB">
      <w:headerReference w:type="default" r:id="rId11"/>
      <w:footerReference w:type="default" r:id="rId12"/>
      <w:headerReference w:type="first" r:id="rId13"/>
      <w:pgSz w:w="11906" w:h="16838" w:code="9"/>
      <w:pgMar w:top="2438" w:right="851" w:bottom="2127" w:left="130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6C924" w14:textId="77777777" w:rsidR="00177E60" w:rsidRDefault="00177E60" w:rsidP="004F7014">
      <w:pPr>
        <w:spacing w:after="0" w:line="240" w:lineRule="auto"/>
      </w:pPr>
      <w:r>
        <w:separator/>
      </w:r>
    </w:p>
  </w:endnote>
  <w:endnote w:type="continuationSeparator" w:id="0">
    <w:p w14:paraId="6FAAE7BE" w14:textId="77777777" w:rsidR="00177E60" w:rsidRDefault="00177E60" w:rsidP="004F7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Gras">
    <w:altName w:val="Arial"/>
    <w:panose1 w:val="00000000000000000000"/>
    <w:charset w:val="00"/>
    <w:family w:val="auto"/>
    <w:notTrueType/>
    <w:pitch w:val="default"/>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ontserrat ExtraBold">
    <w:panose1 w:val="00000900000000000000"/>
    <w:charset w:val="00"/>
    <w:family w:val="auto"/>
    <w:pitch w:val="variable"/>
    <w:sig w:usb0="2000020F" w:usb1="00000003" w:usb2="00000000" w:usb3="00000000" w:csb0="00000197" w:csb1="00000000"/>
  </w:font>
  <w:font w:name="Source Sans Pro (OTF) Bold">
    <w:altName w:val="Source Sans Pro"/>
    <w:charset w:val="00"/>
    <w:family w:val="swiss"/>
    <w:pitch w:val="variable"/>
    <w:sig w:usb0="600002F7" w:usb1="02000001" w:usb2="00000000" w:usb3="00000000" w:csb0="0000019F" w:csb1="00000000"/>
  </w:font>
  <w:font w:name="Montserrat SemiBold">
    <w:panose1 w:val="00000700000000000000"/>
    <w:charset w:val="00"/>
    <w:family w:val="auto"/>
    <w:pitch w:val="variable"/>
    <w:sig w:usb0="2000020F" w:usb1="00000003" w:usb2="00000000" w:usb3="00000000" w:csb0="00000197"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F475C" w14:textId="3B344681" w:rsidR="00D2612C" w:rsidRDefault="00987499">
    <w:pPr>
      <w:pStyle w:val="Footer"/>
    </w:pPr>
    <w:r>
      <w:rPr>
        <w:noProof/>
        <w:lang w:val="en-US"/>
      </w:rPr>
      <mc:AlternateContent>
        <mc:Choice Requires="wps">
          <w:drawing>
            <wp:anchor distT="0" distB="0" distL="114300" distR="114300" simplePos="0" relativeHeight="251667456" behindDoc="0" locked="0" layoutInCell="1" allowOverlap="1" wp14:anchorId="7BB4780A" wp14:editId="3465E423">
              <wp:simplePos x="0" y="0"/>
              <wp:positionH relativeFrom="column">
                <wp:posOffset>-94615</wp:posOffset>
              </wp:positionH>
              <wp:positionV relativeFrom="paragraph">
                <wp:posOffset>-663575</wp:posOffset>
              </wp:positionV>
              <wp:extent cx="2457450" cy="114300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2457450" cy="1143000"/>
                      </a:xfrm>
                      <a:prstGeom prst="rect">
                        <a:avLst/>
                      </a:prstGeom>
                      <a:noFill/>
                      <a:ln w="6350">
                        <a:noFill/>
                      </a:ln>
                    </wps:spPr>
                    <wps:txbx>
                      <w:txbxContent>
                        <w:p w14:paraId="5E30B5F7" w14:textId="77777777" w:rsidR="00D2612C" w:rsidRPr="00AF5640" w:rsidRDefault="00D2612C" w:rsidP="00D2612C">
                          <w:pPr>
                            <w:spacing w:after="0" w:line="220" w:lineRule="atLeast"/>
                            <w:rPr>
                              <w:b/>
                              <w:bCs/>
                              <w:sz w:val="20"/>
                              <w:szCs w:val="20"/>
                              <w:lang w:val="en-US"/>
                            </w:rPr>
                          </w:pPr>
                          <w:r w:rsidRPr="00AF5640">
                            <w:rPr>
                              <w:b/>
                              <w:bCs/>
                              <w:sz w:val="20"/>
                              <w:szCs w:val="20"/>
                              <w:lang w:val="en-US"/>
                            </w:rPr>
                            <w:t>Press contacts:</w:t>
                          </w:r>
                        </w:p>
                        <w:p w14:paraId="0DC1B3ED" w14:textId="240CC7A3" w:rsidR="00D2612C" w:rsidRPr="00CD0F83" w:rsidRDefault="00987499" w:rsidP="00D2612C">
                          <w:pPr>
                            <w:spacing w:after="0" w:line="220" w:lineRule="atLeast"/>
                            <w:rPr>
                              <w:b/>
                              <w:bCs/>
                              <w:sz w:val="20"/>
                              <w:szCs w:val="20"/>
                              <w:lang w:val="en-US"/>
                            </w:rPr>
                          </w:pPr>
                          <w:r>
                            <w:rPr>
                              <w:b/>
                              <w:bCs/>
                              <w:sz w:val="20"/>
                              <w:szCs w:val="20"/>
                              <w:lang w:val="en-US"/>
                            </w:rPr>
                            <w:t>Evangelia Papadaki</w:t>
                          </w:r>
                          <w:r w:rsidR="00CD0F83" w:rsidRPr="00CD0F83">
                            <w:rPr>
                              <w:b/>
                              <w:bCs/>
                              <w:sz w:val="20"/>
                              <w:szCs w:val="20"/>
                              <w:lang w:val="en-US"/>
                            </w:rPr>
                            <w:t xml:space="preserve"> </w:t>
                          </w:r>
                          <w:r w:rsidR="00D2612C" w:rsidRPr="00CD0F83">
                            <w:rPr>
                              <w:b/>
                              <w:bCs/>
                              <w:sz w:val="20"/>
                              <w:szCs w:val="20"/>
                              <w:lang w:val="en-US"/>
                            </w:rPr>
                            <w:t xml:space="preserve"> </w:t>
                          </w:r>
                        </w:p>
                        <w:p w14:paraId="5B2053DA" w14:textId="2D7CE14B" w:rsidR="00D2612C" w:rsidRPr="00CD0F83" w:rsidRDefault="00CD0F83" w:rsidP="00D2612C">
                          <w:pPr>
                            <w:spacing w:after="0" w:line="220" w:lineRule="atLeast"/>
                            <w:rPr>
                              <w:sz w:val="20"/>
                              <w:szCs w:val="20"/>
                              <w:lang w:val="en-US"/>
                            </w:rPr>
                          </w:pPr>
                          <w:r w:rsidRPr="00CD0F83">
                            <w:rPr>
                              <w:sz w:val="20"/>
                              <w:szCs w:val="20"/>
                              <w:lang w:val="en-US"/>
                            </w:rPr>
                            <w:t xml:space="preserve">Sales </w:t>
                          </w:r>
                          <w:r w:rsidR="00987499">
                            <w:rPr>
                              <w:sz w:val="20"/>
                              <w:szCs w:val="20"/>
                              <w:lang w:val="en-US"/>
                            </w:rPr>
                            <w:t>Support Supervisor &amp; Marketing Assistant</w:t>
                          </w:r>
                        </w:p>
                        <w:p w14:paraId="023DBA5A" w14:textId="4992F925" w:rsidR="00D2612C" w:rsidRPr="00CD0F83" w:rsidRDefault="00D2612C" w:rsidP="00D2612C">
                          <w:pPr>
                            <w:spacing w:after="0" w:line="220" w:lineRule="atLeast"/>
                            <w:rPr>
                              <w:sz w:val="20"/>
                              <w:szCs w:val="20"/>
                            </w:rPr>
                          </w:pPr>
                          <w:r w:rsidRPr="00CD0F83">
                            <w:rPr>
                              <w:sz w:val="20"/>
                              <w:szCs w:val="20"/>
                            </w:rPr>
                            <w:t>Tel</w:t>
                          </w:r>
                          <w:proofErr w:type="gramStart"/>
                          <w:r w:rsidRPr="00CD0F83">
                            <w:rPr>
                              <w:sz w:val="20"/>
                              <w:szCs w:val="20"/>
                            </w:rPr>
                            <w:t>.:</w:t>
                          </w:r>
                          <w:proofErr w:type="gramEnd"/>
                          <w:r w:rsidRPr="00CD0F83">
                            <w:rPr>
                              <w:sz w:val="20"/>
                              <w:szCs w:val="20"/>
                            </w:rPr>
                            <w:t xml:space="preserve"> +3</w:t>
                          </w:r>
                          <w:r w:rsidR="00CD0F83" w:rsidRPr="00CD0F83">
                            <w:rPr>
                              <w:sz w:val="20"/>
                              <w:szCs w:val="20"/>
                            </w:rPr>
                            <w:t>0</w:t>
                          </w:r>
                          <w:r w:rsidRPr="00CD0F83">
                            <w:rPr>
                              <w:sz w:val="20"/>
                              <w:szCs w:val="20"/>
                            </w:rPr>
                            <w:t xml:space="preserve"> (0)</w:t>
                          </w:r>
                          <w:r w:rsidR="00CD0F83" w:rsidRPr="00CD0F83">
                            <w:rPr>
                              <w:sz w:val="20"/>
                              <w:szCs w:val="20"/>
                            </w:rPr>
                            <w:t>210 48 40 10</w:t>
                          </w:r>
                          <w:r w:rsidR="00987499">
                            <w:rPr>
                              <w:sz w:val="20"/>
                              <w:szCs w:val="20"/>
                            </w:rPr>
                            <w:t>6</w:t>
                          </w:r>
                        </w:p>
                        <w:p w14:paraId="1522AE3E" w14:textId="36BE333A" w:rsidR="00D2612C" w:rsidRPr="00D2612C" w:rsidRDefault="00987499" w:rsidP="00D2612C">
                          <w:pPr>
                            <w:spacing w:after="0" w:line="220" w:lineRule="atLeast"/>
                            <w:rPr>
                              <w:color w:val="4391FF"/>
                              <w:sz w:val="20"/>
                              <w:szCs w:val="20"/>
                            </w:rPr>
                          </w:pPr>
                          <w:r>
                            <w:rPr>
                              <w:color w:val="4391FF"/>
                              <w:sz w:val="20"/>
                              <w:szCs w:val="20"/>
                            </w:rPr>
                            <w:t>Evangelia.papadaki</w:t>
                          </w:r>
                          <w:r w:rsidR="00D2612C" w:rsidRPr="00CD0F83">
                            <w:rPr>
                              <w:color w:val="4391FF"/>
                              <w:sz w:val="20"/>
                              <w:szCs w:val="20"/>
                            </w:rPr>
                            <w:t>@aldautomotive.com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4780A" id="_x0000_t202" coordsize="21600,21600" o:spt="202" path="m,l,21600r21600,l21600,xe">
              <v:stroke joinstyle="miter"/>
              <v:path gradientshapeok="t" o:connecttype="rect"/>
            </v:shapetype>
            <v:shape id="Zone de texte 12" o:spid="_x0000_s1026" type="#_x0000_t202" style="position:absolute;margin-left:-7.45pt;margin-top:-52.25pt;width:193.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" filled="f" stroked="f" strokeweight=".5pt">
              <v:textbox>
                <w:txbxContent>
                  <w:p w14:paraId="5E30B5F7" w14:textId="77777777" w:rsidR="00D2612C" w:rsidRPr="00AF5640" w:rsidRDefault="00D2612C" w:rsidP="00D2612C">
                    <w:pPr>
                      <w:spacing w:after="0" w:line="220" w:lineRule="atLeast"/>
                      <w:rPr>
                        <w:b/>
                        <w:bCs/>
                        <w:sz w:val="20"/>
                        <w:szCs w:val="20"/>
                        <w:lang w:val="en-US"/>
                      </w:rPr>
                    </w:pPr>
                    <w:r w:rsidRPr="00AF5640">
                      <w:rPr>
                        <w:b/>
                        <w:bCs/>
                        <w:sz w:val="20"/>
                        <w:szCs w:val="20"/>
                        <w:lang w:val="en-US"/>
                      </w:rPr>
                      <w:t>Press contacts:</w:t>
                    </w:r>
                  </w:p>
                  <w:p w14:paraId="0DC1B3ED" w14:textId="240CC7A3" w:rsidR="00D2612C" w:rsidRPr="00CD0F83" w:rsidRDefault="00987499" w:rsidP="00D2612C">
                    <w:pPr>
                      <w:spacing w:after="0" w:line="220" w:lineRule="atLeast"/>
                      <w:rPr>
                        <w:b/>
                        <w:bCs/>
                        <w:sz w:val="20"/>
                        <w:szCs w:val="20"/>
                        <w:lang w:val="en-US"/>
                      </w:rPr>
                    </w:pPr>
                    <w:r>
                      <w:rPr>
                        <w:b/>
                        <w:bCs/>
                        <w:sz w:val="20"/>
                        <w:szCs w:val="20"/>
                        <w:lang w:val="en-US"/>
                      </w:rPr>
                      <w:t>Evangelia Papadaki</w:t>
                    </w:r>
                    <w:r w:rsidR="00CD0F83" w:rsidRPr="00CD0F83">
                      <w:rPr>
                        <w:b/>
                        <w:bCs/>
                        <w:sz w:val="20"/>
                        <w:szCs w:val="20"/>
                        <w:lang w:val="en-US"/>
                      </w:rPr>
                      <w:t xml:space="preserve"> </w:t>
                    </w:r>
                    <w:r w:rsidR="00D2612C" w:rsidRPr="00CD0F83">
                      <w:rPr>
                        <w:b/>
                        <w:bCs/>
                        <w:sz w:val="20"/>
                        <w:szCs w:val="20"/>
                        <w:lang w:val="en-US"/>
                      </w:rPr>
                      <w:t xml:space="preserve"> </w:t>
                    </w:r>
                  </w:p>
                  <w:p w14:paraId="5B2053DA" w14:textId="2D7CE14B" w:rsidR="00D2612C" w:rsidRPr="00CD0F83" w:rsidRDefault="00CD0F83" w:rsidP="00D2612C">
                    <w:pPr>
                      <w:spacing w:after="0" w:line="220" w:lineRule="atLeast"/>
                      <w:rPr>
                        <w:sz w:val="20"/>
                        <w:szCs w:val="20"/>
                        <w:lang w:val="en-US"/>
                      </w:rPr>
                    </w:pPr>
                    <w:r w:rsidRPr="00CD0F83">
                      <w:rPr>
                        <w:sz w:val="20"/>
                        <w:szCs w:val="20"/>
                        <w:lang w:val="en-US"/>
                      </w:rPr>
                      <w:t xml:space="preserve">Sales </w:t>
                    </w:r>
                    <w:r w:rsidR="00987499">
                      <w:rPr>
                        <w:sz w:val="20"/>
                        <w:szCs w:val="20"/>
                        <w:lang w:val="en-US"/>
                      </w:rPr>
                      <w:t>Support Supervisor &amp; Marketing Assistant</w:t>
                    </w:r>
                  </w:p>
                  <w:p w14:paraId="023DBA5A" w14:textId="4992F925" w:rsidR="00D2612C" w:rsidRPr="00CD0F83" w:rsidRDefault="00D2612C" w:rsidP="00D2612C">
                    <w:pPr>
                      <w:spacing w:after="0" w:line="220" w:lineRule="atLeast"/>
                      <w:rPr>
                        <w:sz w:val="20"/>
                        <w:szCs w:val="20"/>
                      </w:rPr>
                    </w:pPr>
                    <w:r w:rsidRPr="00CD0F83">
                      <w:rPr>
                        <w:sz w:val="20"/>
                        <w:szCs w:val="20"/>
                      </w:rPr>
                      <w:t>Tel</w:t>
                    </w:r>
                    <w:proofErr w:type="gramStart"/>
                    <w:r w:rsidRPr="00CD0F83">
                      <w:rPr>
                        <w:sz w:val="20"/>
                        <w:szCs w:val="20"/>
                      </w:rPr>
                      <w:t>.:</w:t>
                    </w:r>
                    <w:proofErr w:type="gramEnd"/>
                    <w:r w:rsidRPr="00CD0F83">
                      <w:rPr>
                        <w:sz w:val="20"/>
                        <w:szCs w:val="20"/>
                      </w:rPr>
                      <w:t xml:space="preserve"> +3</w:t>
                    </w:r>
                    <w:r w:rsidR="00CD0F83" w:rsidRPr="00CD0F83">
                      <w:rPr>
                        <w:sz w:val="20"/>
                        <w:szCs w:val="20"/>
                      </w:rPr>
                      <w:t>0</w:t>
                    </w:r>
                    <w:r w:rsidRPr="00CD0F83">
                      <w:rPr>
                        <w:sz w:val="20"/>
                        <w:szCs w:val="20"/>
                      </w:rPr>
                      <w:t xml:space="preserve"> (0)</w:t>
                    </w:r>
                    <w:r w:rsidR="00CD0F83" w:rsidRPr="00CD0F83">
                      <w:rPr>
                        <w:sz w:val="20"/>
                        <w:szCs w:val="20"/>
                      </w:rPr>
                      <w:t>210 48 40 10</w:t>
                    </w:r>
                    <w:r w:rsidR="00987499">
                      <w:rPr>
                        <w:sz w:val="20"/>
                        <w:szCs w:val="20"/>
                      </w:rPr>
                      <w:t>6</w:t>
                    </w:r>
                  </w:p>
                  <w:p w14:paraId="1522AE3E" w14:textId="36BE333A" w:rsidR="00D2612C" w:rsidRPr="00D2612C" w:rsidRDefault="00987499" w:rsidP="00D2612C">
                    <w:pPr>
                      <w:spacing w:after="0" w:line="220" w:lineRule="atLeast"/>
                      <w:rPr>
                        <w:color w:val="4391FF"/>
                        <w:sz w:val="20"/>
                        <w:szCs w:val="20"/>
                      </w:rPr>
                    </w:pPr>
                    <w:r>
                      <w:rPr>
                        <w:color w:val="4391FF"/>
                        <w:sz w:val="20"/>
                        <w:szCs w:val="20"/>
                      </w:rPr>
                      <w:t>Evangelia.papadaki</w:t>
                    </w:r>
                    <w:r w:rsidR="00D2612C" w:rsidRPr="00CD0F83">
                      <w:rPr>
                        <w:color w:val="4391FF"/>
                        <w:sz w:val="20"/>
                        <w:szCs w:val="20"/>
                      </w:rPr>
                      <w:t>@aldautomotive.com</w:t>
                    </w:r>
                  </w:p>
                </w:txbxContent>
              </v:textbox>
            </v:shape>
          </w:pict>
        </mc:Fallback>
      </mc:AlternateContent>
    </w:r>
    <w:r w:rsidR="00E7209B">
      <w:rPr>
        <w:noProof/>
        <w:lang w:val="en-US"/>
      </w:rPr>
      <w:drawing>
        <wp:anchor distT="0" distB="0" distL="114300" distR="114300" simplePos="0" relativeHeight="251663360" behindDoc="0" locked="0" layoutInCell="1" allowOverlap="1" wp14:anchorId="0F803FA9" wp14:editId="083462B8">
          <wp:simplePos x="0" y="0"/>
          <wp:positionH relativeFrom="column">
            <wp:posOffset>4921885</wp:posOffset>
          </wp:positionH>
          <wp:positionV relativeFrom="paragraph">
            <wp:posOffset>-700405</wp:posOffset>
          </wp:positionV>
          <wp:extent cx="1465580" cy="1410970"/>
          <wp:effectExtent l="0" t="0" r="0" b="0"/>
          <wp:wrapSquare wrapText="bothSides"/>
          <wp:docPr id="383" name="Image 383" descr="Une image contenant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S.png"/>
                  <pic:cNvPicPr/>
                </pic:nvPicPr>
                <pic:blipFill>
                  <a:blip r:embed="rId1">
                    <a:extLst>
                      <a:ext uri="{28A0092B-C50C-407E-A947-70E740481C1C}">
                        <a14:useLocalDpi xmlns:a14="http://schemas.microsoft.com/office/drawing/2010/main" val="0"/>
                      </a:ext>
                    </a:extLst>
                  </a:blip>
                  <a:stretch>
                    <a:fillRect/>
                  </a:stretch>
                </pic:blipFill>
                <pic:spPr>
                  <a:xfrm>
                    <a:off x="0" y="0"/>
                    <a:ext cx="1465580" cy="14109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E4567" w14:textId="77777777" w:rsidR="00177E60" w:rsidRDefault="00177E60" w:rsidP="004F7014">
      <w:pPr>
        <w:spacing w:after="0" w:line="240" w:lineRule="auto"/>
      </w:pPr>
      <w:r>
        <w:separator/>
      </w:r>
    </w:p>
  </w:footnote>
  <w:footnote w:type="continuationSeparator" w:id="0">
    <w:p w14:paraId="7E4F3D00" w14:textId="77777777" w:rsidR="00177E60" w:rsidRDefault="00177E60" w:rsidP="004F7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B3D69" w14:textId="77777777" w:rsidR="004F7014" w:rsidRDefault="004F7014" w:rsidP="004F7014">
    <w:pPr>
      <w:pStyle w:val="Header"/>
      <w:tabs>
        <w:tab w:val="clear" w:pos="4536"/>
        <w:tab w:val="clear" w:pos="9072"/>
        <w:tab w:val="left" w:pos="6074"/>
      </w:tabs>
    </w:pPr>
    <w:r>
      <w:rPr>
        <w:noProof/>
        <w:lang w:val="en-US"/>
      </w:rPr>
      <w:drawing>
        <wp:anchor distT="0" distB="0" distL="114300" distR="114300" simplePos="0" relativeHeight="251662336" behindDoc="0" locked="0" layoutInCell="1" allowOverlap="1" wp14:anchorId="59066CCB" wp14:editId="66887A3D">
          <wp:simplePos x="0" y="0"/>
          <wp:positionH relativeFrom="column">
            <wp:posOffset>4641215</wp:posOffset>
          </wp:positionH>
          <wp:positionV relativeFrom="paragraph">
            <wp:posOffset>-183515</wp:posOffset>
          </wp:positionV>
          <wp:extent cx="1699200" cy="720000"/>
          <wp:effectExtent l="0" t="0" r="0" b="0"/>
          <wp:wrapNone/>
          <wp:docPr id="382" name="Imag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99200" cy="720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E77D4" w14:textId="77777777" w:rsidR="004F7014" w:rsidRDefault="00367A90">
    <w:pPr>
      <w:pStyle w:val="Header"/>
    </w:pPr>
    <w:r w:rsidRPr="00D05219">
      <w:rPr>
        <w:noProof/>
        <w:lang w:val="en-US"/>
      </w:rPr>
      <w:drawing>
        <wp:anchor distT="0" distB="0" distL="114300" distR="114300" simplePos="0" relativeHeight="251672576" behindDoc="0" locked="0" layoutInCell="1" allowOverlap="1" wp14:anchorId="781FE651" wp14:editId="7AD3BB71">
          <wp:simplePos x="0" y="0"/>
          <wp:positionH relativeFrom="column">
            <wp:posOffset>1950720</wp:posOffset>
          </wp:positionH>
          <wp:positionV relativeFrom="paragraph">
            <wp:posOffset>1563116</wp:posOffset>
          </wp:positionV>
          <wp:extent cx="4455795" cy="1892300"/>
          <wp:effectExtent l="0" t="0" r="0" b="0"/>
          <wp:wrapNone/>
          <wp:docPr id="384" name="Imag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aut seu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55795" cy="1892300"/>
                  </a:xfrm>
                  <a:prstGeom prst="rect">
                    <a:avLst/>
                  </a:prstGeom>
                </pic:spPr>
              </pic:pic>
            </a:graphicData>
          </a:graphic>
        </wp:anchor>
      </w:drawing>
    </w:r>
    <w:r w:rsidR="00AC6A64">
      <w:rPr>
        <w:noProof/>
        <w:lang w:val="en-US"/>
      </w:rPr>
      <w:drawing>
        <wp:anchor distT="0" distB="0" distL="114300" distR="114300" simplePos="0" relativeHeight="251670528" behindDoc="0" locked="0" layoutInCell="1" allowOverlap="1" wp14:anchorId="27CACE5F" wp14:editId="2A5BD0C7">
          <wp:simplePos x="0" y="0"/>
          <wp:positionH relativeFrom="column">
            <wp:posOffset>-396875</wp:posOffset>
          </wp:positionH>
          <wp:positionV relativeFrom="paragraph">
            <wp:posOffset>-695452</wp:posOffset>
          </wp:positionV>
          <wp:extent cx="2645669" cy="1816612"/>
          <wp:effectExtent l="0" t="0" r="0" b="0"/>
          <wp:wrapNone/>
          <wp:docPr id="385" name="Imag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1 haut seul.png"/>
                  <pic:cNvPicPr/>
                </pic:nvPicPr>
                <pic:blipFill>
                  <a:blip r:embed="rId2">
                    <a:extLst>
                      <a:ext uri="{28A0092B-C50C-407E-A947-70E740481C1C}">
                        <a14:useLocalDpi xmlns:a14="http://schemas.microsoft.com/office/drawing/2010/main" val="0"/>
                      </a:ext>
                    </a:extLst>
                  </a:blip>
                  <a:stretch>
                    <a:fillRect/>
                  </a:stretch>
                </pic:blipFill>
                <pic:spPr>
                  <a:xfrm>
                    <a:off x="0" y="0"/>
                    <a:ext cx="2645669" cy="1816612"/>
                  </a:xfrm>
                  <a:prstGeom prst="rect">
                    <a:avLst/>
                  </a:prstGeom>
                </pic:spPr>
              </pic:pic>
            </a:graphicData>
          </a:graphic>
        </wp:anchor>
      </w:drawing>
    </w:r>
    <w:r w:rsidR="004F7014">
      <w:rPr>
        <w:noProof/>
        <w:lang w:val="en-US"/>
      </w:rPr>
      <w:drawing>
        <wp:anchor distT="0" distB="0" distL="114300" distR="114300" simplePos="0" relativeHeight="251659264" behindDoc="0" locked="0" layoutInCell="1" allowOverlap="1" wp14:anchorId="1F6539F6" wp14:editId="096D59C7">
          <wp:simplePos x="0" y="0"/>
          <wp:positionH relativeFrom="column">
            <wp:posOffset>4639945</wp:posOffset>
          </wp:positionH>
          <wp:positionV relativeFrom="paragraph">
            <wp:posOffset>-185944</wp:posOffset>
          </wp:positionV>
          <wp:extent cx="1700530" cy="718820"/>
          <wp:effectExtent l="0" t="0" r="0" b="0"/>
          <wp:wrapNone/>
          <wp:docPr id="386" name="Imag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3">
                    <a:extLst>
                      <a:ext uri="{28A0092B-C50C-407E-A947-70E740481C1C}">
                        <a14:useLocalDpi xmlns:a14="http://schemas.microsoft.com/office/drawing/2010/main" val="0"/>
                      </a:ext>
                    </a:extLst>
                  </a:blip>
                  <a:stretch>
                    <a:fillRect/>
                  </a:stretch>
                </pic:blipFill>
                <pic:spPr>
                  <a:xfrm>
                    <a:off x="0" y="0"/>
                    <a:ext cx="1700530" cy="7188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1535A"/>
    <w:multiLevelType w:val="hybridMultilevel"/>
    <w:tmpl w:val="D4F0AC3C"/>
    <w:lvl w:ilvl="0" w:tplc="F7C020F6">
      <w:start w:val="1"/>
      <w:numFmt w:val="bullet"/>
      <w:pStyle w:val="11-PUCE3"/>
      <w:lvlText w:val=""/>
      <w:lvlJc w:val="left"/>
      <w:pPr>
        <w:ind w:left="720" w:hanging="360"/>
      </w:pPr>
      <w:rPr>
        <w:rFonts w:ascii="Wingdings" w:eastAsiaTheme="minorHAnsi"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803B65"/>
    <w:multiLevelType w:val="hybridMultilevel"/>
    <w:tmpl w:val="77BAB616"/>
    <w:lvl w:ilvl="0" w:tplc="53E2691A">
      <w:start w:val="1"/>
      <w:numFmt w:val="bullet"/>
      <w:lvlText w:val="•"/>
      <w:lvlJc w:val="left"/>
      <w:pPr>
        <w:ind w:left="502" w:hanging="360"/>
      </w:pPr>
      <w:rPr>
        <w:rFonts w:ascii="Arial" w:hAnsi="Arial" w:hint="default"/>
        <w:color w:val="262626"/>
        <w:spacing w:val="-1"/>
        <w:w w:val="100"/>
        <w:sz w:val="22"/>
        <w:szCs w:val="19"/>
      </w:rPr>
    </w:lvl>
    <w:lvl w:ilvl="1" w:tplc="040C0003">
      <w:start w:val="1"/>
      <w:numFmt w:val="bullet"/>
      <w:lvlText w:val="o"/>
      <w:lvlJc w:val="left"/>
      <w:pPr>
        <w:ind w:left="12072" w:hanging="360"/>
      </w:pPr>
      <w:rPr>
        <w:rFonts w:ascii="Courier New" w:hAnsi="Courier New" w:cs="Courier New" w:hint="default"/>
      </w:rPr>
    </w:lvl>
    <w:lvl w:ilvl="2" w:tplc="040C0005" w:tentative="1">
      <w:start w:val="1"/>
      <w:numFmt w:val="bullet"/>
      <w:lvlText w:val=""/>
      <w:lvlJc w:val="left"/>
      <w:pPr>
        <w:ind w:left="12792" w:hanging="360"/>
      </w:pPr>
      <w:rPr>
        <w:rFonts w:ascii="Wingdings" w:hAnsi="Wingdings" w:hint="default"/>
      </w:rPr>
    </w:lvl>
    <w:lvl w:ilvl="3" w:tplc="040C0001" w:tentative="1">
      <w:start w:val="1"/>
      <w:numFmt w:val="bullet"/>
      <w:lvlText w:val=""/>
      <w:lvlJc w:val="left"/>
      <w:pPr>
        <w:ind w:left="13512" w:hanging="360"/>
      </w:pPr>
      <w:rPr>
        <w:rFonts w:ascii="Symbol" w:hAnsi="Symbol" w:hint="default"/>
      </w:rPr>
    </w:lvl>
    <w:lvl w:ilvl="4" w:tplc="040C0003" w:tentative="1">
      <w:start w:val="1"/>
      <w:numFmt w:val="bullet"/>
      <w:lvlText w:val="o"/>
      <w:lvlJc w:val="left"/>
      <w:pPr>
        <w:ind w:left="14232" w:hanging="360"/>
      </w:pPr>
      <w:rPr>
        <w:rFonts w:ascii="Courier New" w:hAnsi="Courier New" w:cs="Courier New" w:hint="default"/>
      </w:rPr>
    </w:lvl>
    <w:lvl w:ilvl="5" w:tplc="040C0005" w:tentative="1">
      <w:start w:val="1"/>
      <w:numFmt w:val="bullet"/>
      <w:lvlText w:val=""/>
      <w:lvlJc w:val="left"/>
      <w:pPr>
        <w:ind w:left="14952" w:hanging="360"/>
      </w:pPr>
      <w:rPr>
        <w:rFonts w:ascii="Wingdings" w:hAnsi="Wingdings" w:hint="default"/>
      </w:rPr>
    </w:lvl>
    <w:lvl w:ilvl="6" w:tplc="040C0001" w:tentative="1">
      <w:start w:val="1"/>
      <w:numFmt w:val="bullet"/>
      <w:lvlText w:val=""/>
      <w:lvlJc w:val="left"/>
      <w:pPr>
        <w:ind w:left="15672" w:hanging="360"/>
      </w:pPr>
      <w:rPr>
        <w:rFonts w:ascii="Symbol" w:hAnsi="Symbol" w:hint="default"/>
      </w:rPr>
    </w:lvl>
    <w:lvl w:ilvl="7" w:tplc="040C0003" w:tentative="1">
      <w:start w:val="1"/>
      <w:numFmt w:val="bullet"/>
      <w:lvlText w:val="o"/>
      <w:lvlJc w:val="left"/>
      <w:pPr>
        <w:ind w:left="16392" w:hanging="360"/>
      </w:pPr>
      <w:rPr>
        <w:rFonts w:ascii="Courier New" w:hAnsi="Courier New" w:cs="Courier New" w:hint="default"/>
      </w:rPr>
    </w:lvl>
    <w:lvl w:ilvl="8" w:tplc="040C0005" w:tentative="1">
      <w:start w:val="1"/>
      <w:numFmt w:val="bullet"/>
      <w:lvlText w:val=""/>
      <w:lvlJc w:val="left"/>
      <w:pPr>
        <w:ind w:left="17112" w:hanging="360"/>
      </w:pPr>
      <w:rPr>
        <w:rFonts w:ascii="Wingdings" w:hAnsi="Wingdings" w:hint="default"/>
      </w:rPr>
    </w:lvl>
  </w:abstractNum>
  <w:abstractNum w:abstractNumId="2" w15:restartNumberingAfterBreak="0">
    <w:nsid w:val="66AB7833"/>
    <w:multiLevelType w:val="hybridMultilevel"/>
    <w:tmpl w:val="AC9A2ECE"/>
    <w:lvl w:ilvl="0" w:tplc="C780FC1C">
      <w:start w:val="1"/>
      <w:numFmt w:val="bullet"/>
      <w:lvlText w:val="-"/>
      <w:lvlJc w:val="left"/>
      <w:pPr>
        <w:ind w:left="720" w:hanging="360"/>
      </w:pPr>
      <w:rPr>
        <w:rFonts w:ascii="Arial" w:hAnsi="Arial" w:hint="default"/>
      </w:rPr>
    </w:lvl>
    <w:lvl w:ilvl="1" w:tplc="FDF09A2E">
      <w:numFmt w:val="bullet"/>
      <w:pStyle w:val="12-PUCE4"/>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5917C52"/>
    <w:multiLevelType w:val="multilevel"/>
    <w:tmpl w:val="DBCEF6FC"/>
    <w:lvl w:ilvl="0">
      <w:start w:val="2"/>
      <w:numFmt w:val="decimal"/>
      <w:pStyle w:val="1-TITRE1"/>
      <w:lvlText w:val="%1."/>
      <w:lvlJc w:val="left"/>
      <w:pPr>
        <w:ind w:left="360" w:hanging="360"/>
      </w:pPr>
      <w:rPr>
        <w:rFonts w:ascii="Arial Gras" w:hAnsi="Arial Gras" w:hint="default"/>
        <w:b/>
        <w:i w:val="0"/>
        <w:color w:val="0075BF"/>
        <w:sz w:val="40"/>
      </w:rPr>
    </w:lvl>
    <w:lvl w:ilvl="1">
      <w:start w:val="1"/>
      <w:numFmt w:val="decimal"/>
      <w:lvlText w:val="%1.%2"/>
      <w:lvlJc w:val="left"/>
      <w:pPr>
        <w:ind w:left="-5593" w:hanging="360"/>
      </w:pPr>
      <w:rPr>
        <w:rFonts w:ascii="Arial Gras" w:hAnsi="Arial Gras" w:hint="default"/>
        <w:b/>
        <w:i w:val="0"/>
        <w:color w:val="0075BF"/>
        <w:sz w:val="34"/>
      </w:rPr>
    </w:lvl>
    <w:lvl w:ilvl="2">
      <w:start w:val="1"/>
      <w:numFmt w:val="decimal"/>
      <w:lvlText w:val="%1.%2.%3"/>
      <w:lvlJc w:val="left"/>
      <w:pPr>
        <w:ind w:left="1070" w:hanging="360"/>
      </w:pPr>
      <w:rPr>
        <w:rFonts w:ascii="Arial Gras" w:hAnsi="Arial Gras" w:hint="default"/>
        <w:b/>
        <w:i w:val="0"/>
        <w:color w:val="0075BF"/>
        <w:sz w:val="26"/>
      </w:rPr>
    </w:lvl>
    <w:lvl w:ilvl="3">
      <w:start w:val="1"/>
      <w:numFmt w:val="decimal"/>
      <w:lvlText w:val="%1.%2.%3.%4"/>
      <w:lvlJc w:val="left"/>
      <w:pPr>
        <w:ind w:left="-7295" w:hanging="360"/>
      </w:pPr>
      <w:rPr>
        <w:rFonts w:ascii="Arial" w:hAnsi="Arial" w:hint="default"/>
        <w:b w:val="0"/>
        <w:i/>
        <w:color w:val="0075BF"/>
        <w:sz w:val="24"/>
      </w:rPr>
    </w:lvl>
    <w:lvl w:ilvl="4">
      <w:start w:val="1"/>
      <w:numFmt w:val="lowerLetter"/>
      <w:lvlText w:val="(%5)"/>
      <w:lvlJc w:val="left"/>
      <w:pPr>
        <w:ind w:left="-8690" w:hanging="360"/>
      </w:pPr>
      <w:rPr>
        <w:rFonts w:hint="default"/>
      </w:rPr>
    </w:lvl>
    <w:lvl w:ilvl="5">
      <w:start w:val="1"/>
      <w:numFmt w:val="lowerRoman"/>
      <w:lvlText w:val="(%6)"/>
      <w:lvlJc w:val="left"/>
      <w:pPr>
        <w:ind w:left="-8330" w:hanging="360"/>
      </w:pPr>
      <w:rPr>
        <w:rFonts w:hint="default"/>
      </w:rPr>
    </w:lvl>
    <w:lvl w:ilvl="6">
      <w:start w:val="1"/>
      <w:numFmt w:val="decimal"/>
      <w:lvlText w:val="%7."/>
      <w:lvlJc w:val="left"/>
      <w:pPr>
        <w:ind w:left="-9988" w:hanging="360"/>
      </w:pPr>
      <w:rPr>
        <w:rFonts w:hint="default"/>
      </w:rPr>
    </w:lvl>
    <w:lvl w:ilvl="7">
      <w:start w:val="1"/>
      <w:numFmt w:val="lowerLetter"/>
      <w:lvlText w:val="%8."/>
      <w:lvlJc w:val="left"/>
      <w:pPr>
        <w:ind w:left="-7610" w:hanging="360"/>
      </w:pPr>
      <w:rPr>
        <w:rFonts w:hint="default"/>
      </w:rPr>
    </w:lvl>
    <w:lvl w:ilvl="8">
      <w:start w:val="1"/>
      <w:numFmt w:val="lowerRoman"/>
      <w:lvlText w:val="%9."/>
      <w:lvlJc w:val="left"/>
      <w:pPr>
        <w:ind w:left="-7250" w:hanging="360"/>
      </w:pPr>
      <w:rPr>
        <w:rFont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CIOIANU Alina">
    <w15:presenceInfo w15:providerId="AD" w15:userId="S-1-5-21-4234922546-1318889690-1148762943-243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640"/>
    <w:rsid w:val="00014BEB"/>
    <w:rsid w:val="0003384A"/>
    <w:rsid w:val="00033899"/>
    <w:rsid w:val="00033B1B"/>
    <w:rsid w:val="00041B28"/>
    <w:rsid w:val="00052807"/>
    <w:rsid w:val="00053D78"/>
    <w:rsid w:val="00075274"/>
    <w:rsid w:val="000C6467"/>
    <w:rsid w:val="000D1490"/>
    <w:rsid w:val="000D3AEB"/>
    <w:rsid w:val="000E3D44"/>
    <w:rsid w:val="000F2104"/>
    <w:rsid w:val="00143172"/>
    <w:rsid w:val="00177E60"/>
    <w:rsid w:val="001A54BF"/>
    <w:rsid w:val="001D433E"/>
    <w:rsid w:val="001E75F7"/>
    <w:rsid w:val="001F6D46"/>
    <w:rsid w:val="002021C8"/>
    <w:rsid w:val="00206750"/>
    <w:rsid w:val="002107BC"/>
    <w:rsid w:val="00264DE1"/>
    <w:rsid w:val="00280673"/>
    <w:rsid w:val="00290290"/>
    <w:rsid w:val="00296392"/>
    <w:rsid w:val="00297DE6"/>
    <w:rsid w:val="002A30E4"/>
    <w:rsid w:val="002C5BE2"/>
    <w:rsid w:val="002C7618"/>
    <w:rsid w:val="002D174D"/>
    <w:rsid w:val="002D4BB0"/>
    <w:rsid w:val="002E0533"/>
    <w:rsid w:val="002F00CE"/>
    <w:rsid w:val="003223C7"/>
    <w:rsid w:val="00356A80"/>
    <w:rsid w:val="00367A90"/>
    <w:rsid w:val="003F4E1F"/>
    <w:rsid w:val="00403179"/>
    <w:rsid w:val="004331D2"/>
    <w:rsid w:val="004411C1"/>
    <w:rsid w:val="004745CF"/>
    <w:rsid w:val="004A068C"/>
    <w:rsid w:val="004A7744"/>
    <w:rsid w:val="004B718A"/>
    <w:rsid w:val="004C049D"/>
    <w:rsid w:val="004D66FB"/>
    <w:rsid w:val="004D71B1"/>
    <w:rsid w:val="004F7014"/>
    <w:rsid w:val="00500060"/>
    <w:rsid w:val="00513BAC"/>
    <w:rsid w:val="005400FC"/>
    <w:rsid w:val="005554AF"/>
    <w:rsid w:val="00561662"/>
    <w:rsid w:val="0058338E"/>
    <w:rsid w:val="0059121A"/>
    <w:rsid w:val="005A0B9E"/>
    <w:rsid w:val="005D0AD2"/>
    <w:rsid w:val="005D2ED3"/>
    <w:rsid w:val="005E7698"/>
    <w:rsid w:val="005F384A"/>
    <w:rsid w:val="006260B0"/>
    <w:rsid w:val="00644464"/>
    <w:rsid w:val="00677DDB"/>
    <w:rsid w:val="00685D1C"/>
    <w:rsid w:val="00697FF1"/>
    <w:rsid w:val="006A720D"/>
    <w:rsid w:val="006C6306"/>
    <w:rsid w:val="006D5E48"/>
    <w:rsid w:val="006E7D89"/>
    <w:rsid w:val="00713B39"/>
    <w:rsid w:val="00737BEF"/>
    <w:rsid w:val="00754E53"/>
    <w:rsid w:val="00757570"/>
    <w:rsid w:val="007802DB"/>
    <w:rsid w:val="007820BC"/>
    <w:rsid w:val="007B2997"/>
    <w:rsid w:val="007D08B4"/>
    <w:rsid w:val="007F486F"/>
    <w:rsid w:val="007F5987"/>
    <w:rsid w:val="007F5EE6"/>
    <w:rsid w:val="008236AE"/>
    <w:rsid w:val="00851A1B"/>
    <w:rsid w:val="00851BBF"/>
    <w:rsid w:val="00857F22"/>
    <w:rsid w:val="008648BE"/>
    <w:rsid w:val="008979CB"/>
    <w:rsid w:val="008B702B"/>
    <w:rsid w:val="008D10A0"/>
    <w:rsid w:val="008D158A"/>
    <w:rsid w:val="008D6A53"/>
    <w:rsid w:val="00911A2F"/>
    <w:rsid w:val="00931F42"/>
    <w:rsid w:val="00970B7D"/>
    <w:rsid w:val="00980669"/>
    <w:rsid w:val="00987499"/>
    <w:rsid w:val="009A2999"/>
    <w:rsid w:val="009A6E26"/>
    <w:rsid w:val="00A0523C"/>
    <w:rsid w:val="00A32A51"/>
    <w:rsid w:val="00A62821"/>
    <w:rsid w:val="00A656DA"/>
    <w:rsid w:val="00A72D19"/>
    <w:rsid w:val="00A73A68"/>
    <w:rsid w:val="00A81554"/>
    <w:rsid w:val="00A927CD"/>
    <w:rsid w:val="00AC6A64"/>
    <w:rsid w:val="00AD1743"/>
    <w:rsid w:val="00AE15D5"/>
    <w:rsid w:val="00AE70D7"/>
    <w:rsid w:val="00AF5640"/>
    <w:rsid w:val="00B23A1F"/>
    <w:rsid w:val="00B37A9E"/>
    <w:rsid w:val="00B37E67"/>
    <w:rsid w:val="00B42A01"/>
    <w:rsid w:val="00B53D33"/>
    <w:rsid w:val="00B77BFB"/>
    <w:rsid w:val="00B9015A"/>
    <w:rsid w:val="00BA1BF3"/>
    <w:rsid w:val="00BC5314"/>
    <w:rsid w:val="00BC6C29"/>
    <w:rsid w:val="00BE1545"/>
    <w:rsid w:val="00BE6574"/>
    <w:rsid w:val="00BF06A7"/>
    <w:rsid w:val="00C271D4"/>
    <w:rsid w:val="00C31D94"/>
    <w:rsid w:val="00C41DD6"/>
    <w:rsid w:val="00C80DC3"/>
    <w:rsid w:val="00C9219C"/>
    <w:rsid w:val="00CB3540"/>
    <w:rsid w:val="00CD0F83"/>
    <w:rsid w:val="00CD3222"/>
    <w:rsid w:val="00CD62B3"/>
    <w:rsid w:val="00D05219"/>
    <w:rsid w:val="00D165AF"/>
    <w:rsid w:val="00D222B1"/>
    <w:rsid w:val="00D2612C"/>
    <w:rsid w:val="00D54C9C"/>
    <w:rsid w:val="00D60D7A"/>
    <w:rsid w:val="00D701C1"/>
    <w:rsid w:val="00D80203"/>
    <w:rsid w:val="00D97588"/>
    <w:rsid w:val="00D97C21"/>
    <w:rsid w:val="00DB57F0"/>
    <w:rsid w:val="00DC6424"/>
    <w:rsid w:val="00DD6EEA"/>
    <w:rsid w:val="00DE2BC3"/>
    <w:rsid w:val="00E04B3C"/>
    <w:rsid w:val="00E26B30"/>
    <w:rsid w:val="00E34642"/>
    <w:rsid w:val="00E35BFE"/>
    <w:rsid w:val="00E452B5"/>
    <w:rsid w:val="00E7209B"/>
    <w:rsid w:val="00E814B9"/>
    <w:rsid w:val="00EB0D60"/>
    <w:rsid w:val="00EB5F0F"/>
    <w:rsid w:val="00F04C77"/>
    <w:rsid w:val="00F1488E"/>
    <w:rsid w:val="00F24E63"/>
    <w:rsid w:val="00F31719"/>
    <w:rsid w:val="00F73C03"/>
    <w:rsid w:val="00FA02F3"/>
    <w:rsid w:val="00FB4908"/>
    <w:rsid w:val="00FB6DE2"/>
    <w:rsid w:val="00FC080B"/>
    <w:rsid w:val="00FC3340"/>
    <w:rsid w:val="00FC5B5E"/>
    <w:rsid w:val="00FD2077"/>
    <w:rsid w:val="00FE1E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0311B"/>
  <w15:chartTrackingRefBased/>
  <w15:docId w15:val="{036C3EB0-159B-4492-B773-CEB8C039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Theme="minorHAnsi" w:hAnsi="Source Sans Pro" w:cstheme="minorBidi"/>
        <w:sz w:val="24"/>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FIGURE">
    <w:name w:val="10-FIGURE"/>
    <w:next w:val="Normal"/>
    <w:link w:val="10-FIGURECar"/>
    <w:rsid w:val="00A73A68"/>
    <w:pPr>
      <w:spacing w:after="0" w:line="240" w:lineRule="exact"/>
    </w:pPr>
    <w:rPr>
      <w:rFonts w:ascii="Arial Gras" w:eastAsiaTheme="minorEastAsia" w:hAnsi="Arial Gras" w:cs="Arial"/>
      <w:b/>
      <w:caps/>
      <w:color w:val="666666"/>
      <w:sz w:val="20"/>
      <w:szCs w:val="20"/>
    </w:rPr>
  </w:style>
  <w:style w:type="character" w:customStyle="1" w:styleId="10-FIGURECar">
    <w:name w:val="10-FIGURE Car"/>
    <w:basedOn w:val="DefaultParagraphFont"/>
    <w:link w:val="10-FIGURE"/>
    <w:rsid w:val="00A73A68"/>
    <w:rPr>
      <w:rFonts w:ascii="Arial Gras" w:eastAsiaTheme="minorEastAsia" w:hAnsi="Arial Gras" w:cs="Arial"/>
      <w:b/>
      <w:caps/>
      <w:color w:val="666666"/>
      <w:sz w:val="20"/>
      <w:szCs w:val="20"/>
    </w:rPr>
  </w:style>
  <w:style w:type="paragraph" w:customStyle="1" w:styleId="11-PUCE3">
    <w:name w:val="11-PUCE 3"/>
    <w:next w:val="Normal"/>
    <w:link w:val="11-PUCE3Car"/>
    <w:rsid w:val="00A73A68"/>
    <w:pPr>
      <w:numPr>
        <w:numId w:val="1"/>
      </w:numPr>
      <w:spacing w:before="480" w:after="240" w:line="240" w:lineRule="auto"/>
    </w:pPr>
    <w:rPr>
      <w:rFonts w:ascii="Arial" w:eastAsiaTheme="minorEastAsia" w:hAnsi="Arial" w:cs="Arial"/>
      <w:b/>
      <w:szCs w:val="24"/>
    </w:rPr>
  </w:style>
  <w:style w:type="character" w:customStyle="1" w:styleId="11-PUCE3Car">
    <w:name w:val="11-PUCE 3 Car"/>
    <w:basedOn w:val="DefaultParagraphFont"/>
    <w:link w:val="11-PUCE3"/>
    <w:rsid w:val="00A73A68"/>
    <w:rPr>
      <w:rFonts w:ascii="Arial" w:eastAsiaTheme="minorEastAsia" w:hAnsi="Arial" w:cs="Arial"/>
      <w:b/>
      <w:sz w:val="24"/>
      <w:szCs w:val="24"/>
    </w:rPr>
  </w:style>
  <w:style w:type="paragraph" w:customStyle="1" w:styleId="12-PUCE4">
    <w:name w:val="12- PUCE 4"/>
    <w:next w:val="Normal"/>
    <w:link w:val="12-PUCE4Car"/>
    <w:rsid w:val="00A73A68"/>
    <w:pPr>
      <w:numPr>
        <w:ilvl w:val="1"/>
        <w:numId w:val="2"/>
      </w:numPr>
      <w:spacing w:after="0"/>
    </w:pPr>
    <w:rPr>
      <w:rFonts w:ascii="Arial" w:eastAsiaTheme="minorEastAsia" w:hAnsi="Arial"/>
    </w:rPr>
  </w:style>
  <w:style w:type="character" w:customStyle="1" w:styleId="12-PUCE4Car">
    <w:name w:val="12- PUCE 4 Car"/>
    <w:basedOn w:val="DefaultParagraphFont"/>
    <w:link w:val="12-PUCE4"/>
    <w:rsid w:val="00A73A68"/>
    <w:rPr>
      <w:rFonts w:ascii="Arial" w:eastAsiaTheme="minorEastAsia" w:hAnsi="Arial"/>
    </w:rPr>
  </w:style>
  <w:style w:type="paragraph" w:customStyle="1" w:styleId="1-TITRE1">
    <w:name w:val="1-TITRE 1"/>
    <w:next w:val="Normal"/>
    <w:link w:val="1-TITRE1Car"/>
    <w:rsid w:val="00A73A68"/>
    <w:pPr>
      <w:numPr>
        <w:numId w:val="3"/>
      </w:numPr>
      <w:spacing w:after="240" w:line="240" w:lineRule="auto"/>
    </w:pPr>
    <w:rPr>
      <w:rFonts w:ascii="Arial Gras" w:eastAsiaTheme="minorEastAsia" w:hAnsi="Arial Gras" w:cs="Arial"/>
      <w:b/>
      <w:caps/>
      <w:color w:val="0075BF"/>
      <w:sz w:val="40"/>
      <w:szCs w:val="40"/>
    </w:rPr>
  </w:style>
  <w:style w:type="character" w:customStyle="1" w:styleId="1-TITRE1Car">
    <w:name w:val="1-TITRE 1 Car"/>
    <w:basedOn w:val="DefaultParagraphFont"/>
    <w:link w:val="1-TITRE1"/>
    <w:rsid w:val="00A73A68"/>
    <w:rPr>
      <w:rFonts w:ascii="Arial Gras" w:eastAsiaTheme="minorEastAsia" w:hAnsi="Arial Gras" w:cs="Arial"/>
      <w:b/>
      <w:caps/>
      <w:color w:val="0075BF"/>
      <w:sz w:val="40"/>
      <w:szCs w:val="40"/>
    </w:rPr>
  </w:style>
  <w:style w:type="paragraph" w:customStyle="1" w:styleId="2-TITRE2">
    <w:name w:val="2- TITRE 2"/>
    <w:next w:val="Normal"/>
    <w:link w:val="2-TITRE2Car"/>
    <w:autoRedefine/>
    <w:rsid w:val="00A73A68"/>
    <w:pPr>
      <w:spacing w:before="360" w:after="0" w:line="240" w:lineRule="auto"/>
    </w:pPr>
    <w:rPr>
      <w:rFonts w:ascii="Arial Gras" w:eastAsiaTheme="minorEastAsia" w:hAnsi="Arial Gras" w:cs="Arial"/>
      <w:b/>
      <w:color w:val="0075BF"/>
      <w:sz w:val="34"/>
      <w:szCs w:val="34"/>
    </w:rPr>
  </w:style>
  <w:style w:type="character" w:customStyle="1" w:styleId="2-TITRE2Car">
    <w:name w:val="2- TITRE 2 Car"/>
    <w:basedOn w:val="DefaultParagraphFont"/>
    <w:link w:val="2-TITRE2"/>
    <w:rsid w:val="00A73A68"/>
    <w:rPr>
      <w:rFonts w:ascii="Arial Gras" w:eastAsiaTheme="minorEastAsia" w:hAnsi="Arial Gras" w:cs="Arial"/>
      <w:b/>
      <w:color w:val="0075BF"/>
      <w:sz w:val="34"/>
      <w:szCs w:val="34"/>
    </w:rPr>
  </w:style>
  <w:style w:type="paragraph" w:customStyle="1" w:styleId="3-TEXTENORMAL">
    <w:name w:val="3- TEXTE NORMAL"/>
    <w:link w:val="3-TEXTENORMALCar"/>
    <w:rsid w:val="00A73A68"/>
    <w:pPr>
      <w:spacing w:before="120" w:after="120" w:line="240" w:lineRule="exact"/>
      <w:jc w:val="both"/>
    </w:pPr>
    <w:rPr>
      <w:rFonts w:ascii="Arial" w:eastAsiaTheme="minorEastAsia" w:hAnsi="Arial" w:cs="Arial"/>
    </w:rPr>
  </w:style>
  <w:style w:type="character" w:customStyle="1" w:styleId="3-TEXTENORMALCar">
    <w:name w:val="3- TEXTE NORMAL Car"/>
    <w:basedOn w:val="DefaultParagraphFont"/>
    <w:link w:val="3-TEXTENORMAL"/>
    <w:rsid w:val="00A73A68"/>
    <w:rPr>
      <w:rFonts w:ascii="Arial" w:eastAsiaTheme="minorEastAsia" w:hAnsi="Arial" w:cs="Arial"/>
    </w:rPr>
  </w:style>
  <w:style w:type="paragraph" w:customStyle="1" w:styleId="4-TEXTEGRAS">
    <w:name w:val="4- TEXTE GRAS"/>
    <w:next w:val="3-TEXTENORMAL"/>
    <w:link w:val="4-TEXTEGRASCar"/>
    <w:rsid w:val="00A73A68"/>
    <w:pPr>
      <w:spacing w:before="480" w:after="240" w:line="240" w:lineRule="exact"/>
      <w:jc w:val="both"/>
    </w:pPr>
    <w:rPr>
      <w:rFonts w:ascii="Arial" w:eastAsiaTheme="minorEastAsia" w:hAnsi="Arial" w:cs="Arial"/>
      <w:b/>
      <w:szCs w:val="24"/>
    </w:rPr>
  </w:style>
  <w:style w:type="character" w:customStyle="1" w:styleId="4-TEXTEGRASCar">
    <w:name w:val="4- TEXTE GRAS Car"/>
    <w:basedOn w:val="DefaultParagraphFont"/>
    <w:link w:val="4-TEXTEGRAS"/>
    <w:rsid w:val="00A73A68"/>
    <w:rPr>
      <w:rFonts w:ascii="Arial" w:eastAsiaTheme="minorEastAsia" w:hAnsi="Arial" w:cs="Arial"/>
      <w:b/>
      <w:sz w:val="24"/>
      <w:szCs w:val="24"/>
    </w:rPr>
  </w:style>
  <w:style w:type="paragraph" w:customStyle="1" w:styleId="5-PUCE1">
    <w:name w:val="5- PUCE 1"/>
    <w:basedOn w:val="Normal"/>
    <w:link w:val="5-PUCE1Car"/>
    <w:rsid w:val="00A73A68"/>
    <w:pPr>
      <w:spacing w:after="0" w:line="240" w:lineRule="auto"/>
      <w:ind w:left="502" w:hanging="360"/>
    </w:pPr>
    <w:rPr>
      <w:rFonts w:ascii="Arial" w:eastAsiaTheme="minorEastAsia" w:hAnsi="Arial" w:cs="Arial"/>
    </w:rPr>
  </w:style>
  <w:style w:type="character" w:customStyle="1" w:styleId="5-PUCE1Car">
    <w:name w:val="5- PUCE 1 Car"/>
    <w:basedOn w:val="DefaultParagraphFont"/>
    <w:link w:val="5-PUCE1"/>
    <w:rsid w:val="00A73A68"/>
    <w:rPr>
      <w:rFonts w:ascii="Arial" w:eastAsiaTheme="minorEastAsia" w:hAnsi="Arial" w:cs="Arial"/>
    </w:rPr>
  </w:style>
  <w:style w:type="paragraph" w:styleId="Header">
    <w:name w:val="header"/>
    <w:basedOn w:val="Normal"/>
    <w:link w:val="HeaderChar"/>
    <w:uiPriority w:val="99"/>
    <w:unhideWhenUsed/>
    <w:rsid w:val="004F70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7014"/>
  </w:style>
  <w:style w:type="paragraph" w:styleId="Footer">
    <w:name w:val="footer"/>
    <w:basedOn w:val="Normal"/>
    <w:link w:val="FooterChar"/>
    <w:uiPriority w:val="99"/>
    <w:unhideWhenUsed/>
    <w:rsid w:val="004F70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7014"/>
  </w:style>
  <w:style w:type="paragraph" w:customStyle="1" w:styleId="Paragraphestandard">
    <w:name w:val="[Paragraphe standard]"/>
    <w:basedOn w:val="Normal"/>
    <w:uiPriority w:val="99"/>
    <w:rsid w:val="00C271D4"/>
    <w:pPr>
      <w:autoSpaceDE w:val="0"/>
      <w:autoSpaceDN w:val="0"/>
      <w:adjustRightInd w:val="0"/>
      <w:spacing w:after="0" w:line="288" w:lineRule="auto"/>
      <w:textAlignment w:val="center"/>
    </w:pPr>
    <w:rPr>
      <w:rFonts w:ascii="Minion Pro" w:hAnsi="Minion Pro" w:cs="Minion Pro"/>
      <w:color w:val="000000"/>
      <w:szCs w:val="24"/>
    </w:rPr>
  </w:style>
  <w:style w:type="table" w:styleId="TableGrid">
    <w:name w:val="Table Grid"/>
    <w:basedOn w:val="TableNormal"/>
    <w:uiPriority w:val="39"/>
    <w:rsid w:val="00897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oftheperson">
    <w:name w:val="Name of the person"/>
    <w:basedOn w:val="Normal"/>
    <w:uiPriority w:val="99"/>
    <w:rsid w:val="007B2997"/>
    <w:pPr>
      <w:autoSpaceDE w:val="0"/>
      <w:autoSpaceDN w:val="0"/>
      <w:adjustRightInd w:val="0"/>
      <w:spacing w:after="0" w:line="150" w:lineRule="atLeast"/>
      <w:textAlignment w:val="center"/>
    </w:pPr>
    <w:rPr>
      <w:rFonts w:ascii="Montserrat ExtraBold" w:hAnsi="Montserrat ExtraBold" w:cs="Montserrat ExtraBold"/>
      <w:b/>
      <w:bCs/>
      <w:color w:val="050B7F"/>
      <w:sz w:val="17"/>
      <w:szCs w:val="17"/>
    </w:rPr>
  </w:style>
  <w:style w:type="paragraph" w:customStyle="1" w:styleId="1-TITRE3">
    <w:name w:val="1- TITRE 3"/>
    <w:link w:val="1-TITRE3Car"/>
    <w:qFormat/>
    <w:rsid w:val="004B718A"/>
    <w:pPr>
      <w:suppressAutoHyphens/>
      <w:autoSpaceDE w:val="0"/>
      <w:autoSpaceDN w:val="0"/>
      <w:adjustRightInd w:val="0"/>
      <w:spacing w:after="0" w:line="300" w:lineRule="atLeast"/>
      <w:textAlignment w:val="center"/>
    </w:pPr>
    <w:rPr>
      <w:rFonts w:ascii="Source Sans Pro (OTF) Bold" w:hAnsi="Source Sans Pro (OTF) Bold" w:cs="Source Sans Pro (OTF) Bold"/>
      <w:b/>
      <w:bCs/>
      <w:color w:val="4391FF"/>
      <w:sz w:val="30"/>
      <w:szCs w:val="30"/>
    </w:rPr>
  </w:style>
  <w:style w:type="paragraph" w:customStyle="1" w:styleId="1-TITRE4">
    <w:name w:val="1- TITRE 4"/>
    <w:link w:val="1-TITRE4Car"/>
    <w:qFormat/>
    <w:rsid w:val="004B718A"/>
    <w:pPr>
      <w:suppressAutoHyphens/>
      <w:autoSpaceDE w:val="0"/>
      <w:autoSpaceDN w:val="0"/>
      <w:adjustRightInd w:val="0"/>
      <w:spacing w:after="0" w:line="300" w:lineRule="atLeast"/>
      <w:textAlignment w:val="center"/>
    </w:pPr>
    <w:rPr>
      <w:rFonts w:ascii="Source Sans Pro (OTF) Bold" w:hAnsi="Source Sans Pro (OTF) Bold" w:cs="Source Sans Pro (OTF) Bold"/>
      <w:b/>
      <w:bCs/>
      <w:color w:val="000000"/>
      <w:szCs w:val="24"/>
    </w:rPr>
  </w:style>
  <w:style w:type="character" w:customStyle="1" w:styleId="1-TITRE3Car">
    <w:name w:val="1- TITRE 3 Car"/>
    <w:basedOn w:val="DefaultParagraphFont"/>
    <w:link w:val="1-TITRE3"/>
    <w:rsid w:val="004B718A"/>
    <w:rPr>
      <w:rFonts w:ascii="Source Sans Pro (OTF) Bold" w:hAnsi="Source Sans Pro (OTF) Bold" w:cs="Source Sans Pro (OTF) Bold"/>
      <w:b/>
      <w:bCs/>
      <w:color w:val="4391FF"/>
      <w:sz w:val="30"/>
      <w:szCs w:val="30"/>
    </w:rPr>
  </w:style>
  <w:style w:type="paragraph" w:customStyle="1" w:styleId="2-TEXTE">
    <w:name w:val="2- TEXTE"/>
    <w:link w:val="2-TEXTECar"/>
    <w:qFormat/>
    <w:rsid w:val="004B718A"/>
    <w:pPr>
      <w:suppressAutoHyphens/>
      <w:autoSpaceDE w:val="0"/>
      <w:autoSpaceDN w:val="0"/>
      <w:adjustRightInd w:val="0"/>
      <w:spacing w:after="0" w:line="300" w:lineRule="atLeast"/>
      <w:textAlignment w:val="center"/>
    </w:pPr>
    <w:rPr>
      <w:rFonts w:cs="Source Sans Pro"/>
      <w:color w:val="000000"/>
      <w:szCs w:val="24"/>
    </w:rPr>
  </w:style>
  <w:style w:type="character" w:customStyle="1" w:styleId="1-TITRE4Car">
    <w:name w:val="1- TITRE 4 Car"/>
    <w:basedOn w:val="DefaultParagraphFont"/>
    <w:link w:val="1-TITRE4"/>
    <w:rsid w:val="004B718A"/>
    <w:rPr>
      <w:rFonts w:ascii="Source Sans Pro (OTF) Bold" w:hAnsi="Source Sans Pro (OTF) Bold" w:cs="Source Sans Pro (OTF) Bold"/>
      <w:b/>
      <w:bCs/>
      <w:color w:val="000000"/>
      <w:szCs w:val="24"/>
    </w:rPr>
  </w:style>
  <w:style w:type="paragraph" w:customStyle="1" w:styleId="1-TITRE2">
    <w:name w:val="1- TITRE 2"/>
    <w:link w:val="1-TITRE2Car"/>
    <w:qFormat/>
    <w:rsid w:val="00367A90"/>
    <w:pPr>
      <w:framePr w:hSpace="142" w:wrap="around" w:vAnchor="page" w:hAnchor="text" w:x="-146" w:y="2530"/>
      <w:spacing w:after="0" w:line="432" w:lineRule="atLeast"/>
      <w:ind w:left="34"/>
      <w:suppressOverlap/>
    </w:pPr>
    <w:rPr>
      <w:rFonts w:ascii="Montserrat SemiBold" w:hAnsi="Montserrat SemiBold" w:cs="Montserrat SemiBold"/>
      <w:color w:val="4391FF"/>
      <w:spacing w:val="18"/>
      <w:sz w:val="36"/>
      <w:szCs w:val="36"/>
    </w:rPr>
  </w:style>
  <w:style w:type="character" w:customStyle="1" w:styleId="2-TEXTECar">
    <w:name w:val="2- TEXTE Car"/>
    <w:basedOn w:val="DefaultParagraphFont"/>
    <w:link w:val="2-TEXTE"/>
    <w:rsid w:val="004B718A"/>
    <w:rPr>
      <w:rFonts w:cs="Source Sans Pro"/>
      <w:color w:val="000000"/>
      <w:szCs w:val="24"/>
    </w:rPr>
  </w:style>
  <w:style w:type="paragraph" w:customStyle="1" w:styleId="1-TITRE10">
    <w:name w:val="1- TITRE 1"/>
    <w:link w:val="1-TITRE1Car0"/>
    <w:qFormat/>
    <w:rsid w:val="00D05219"/>
    <w:rPr>
      <w:rFonts w:ascii="Montserrat ExtraBold" w:hAnsi="Montserrat ExtraBold"/>
      <w:color w:val="050B7F"/>
      <w:sz w:val="56"/>
      <w:szCs w:val="56"/>
    </w:rPr>
  </w:style>
  <w:style w:type="character" w:customStyle="1" w:styleId="1-TITRE2Car">
    <w:name w:val="1- TITRE 2 Car"/>
    <w:basedOn w:val="DefaultParagraphFont"/>
    <w:link w:val="1-TITRE2"/>
    <w:rsid w:val="00367A90"/>
    <w:rPr>
      <w:rFonts w:ascii="Montserrat SemiBold" w:hAnsi="Montserrat SemiBold" w:cs="Montserrat SemiBold"/>
      <w:color w:val="4391FF"/>
      <w:spacing w:val="18"/>
      <w:sz w:val="36"/>
      <w:szCs w:val="36"/>
    </w:rPr>
  </w:style>
  <w:style w:type="paragraph" w:customStyle="1" w:styleId="1-DATE">
    <w:name w:val="1- DATE"/>
    <w:basedOn w:val="Normal"/>
    <w:link w:val="1-DATECar"/>
    <w:qFormat/>
    <w:rsid w:val="00644464"/>
    <w:pPr>
      <w:spacing w:before="120" w:after="0" w:line="300" w:lineRule="atLeast"/>
    </w:pPr>
    <w:rPr>
      <w:rFonts w:cs="Source Sans Pro"/>
      <w:color w:val="050B7F"/>
      <w:sz w:val="30"/>
      <w:szCs w:val="30"/>
    </w:rPr>
  </w:style>
  <w:style w:type="character" w:customStyle="1" w:styleId="1-TITRE1Car0">
    <w:name w:val="1- TITRE 1 Car"/>
    <w:basedOn w:val="DefaultParagraphFont"/>
    <w:link w:val="1-TITRE10"/>
    <w:rsid w:val="00D05219"/>
    <w:rPr>
      <w:rFonts w:ascii="Montserrat ExtraBold" w:hAnsi="Montserrat ExtraBold"/>
      <w:color w:val="050B7F"/>
      <w:sz w:val="56"/>
      <w:szCs w:val="56"/>
    </w:rPr>
  </w:style>
  <w:style w:type="character" w:customStyle="1" w:styleId="1-DATECar">
    <w:name w:val="1- DATE Car"/>
    <w:basedOn w:val="DefaultParagraphFont"/>
    <w:link w:val="1-DATE"/>
    <w:rsid w:val="00644464"/>
    <w:rPr>
      <w:rFonts w:cs="Source Sans Pro"/>
      <w:color w:val="050B7F"/>
      <w:sz w:val="30"/>
      <w:szCs w:val="30"/>
    </w:rPr>
  </w:style>
  <w:style w:type="paragraph" w:styleId="NormalWeb">
    <w:name w:val="Normal (Web)"/>
    <w:basedOn w:val="Normal"/>
    <w:uiPriority w:val="99"/>
    <w:unhideWhenUsed/>
    <w:rsid w:val="00AF5640"/>
    <w:pPr>
      <w:spacing w:before="100" w:beforeAutospacing="1" w:after="100" w:afterAutospacing="1" w:line="240" w:lineRule="auto"/>
    </w:pPr>
    <w:rPr>
      <w:rFonts w:ascii="Times New Roman" w:eastAsia="Times New Roman" w:hAnsi="Times New Roman" w:cs="Times New Roman"/>
      <w:szCs w:val="24"/>
      <w:lang w:val="el-GR" w:eastAsia="el-GR"/>
    </w:rPr>
  </w:style>
  <w:style w:type="character" w:styleId="CommentReference">
    <w:name w:val="annotation reference"/>
    <w:basedOn w:val="DefaultParagraphFont"/>
    <w:uiPriority w:val="99"/>
    <w:semiHidden/>
    <w:unhideWhenUsed/>
    <w:rsid w:val="00AF5640"/>
    <w:rPr>
      <w:sz w:val="16"/>
      <w:szCs w:val="16"/>
    </w:rPr>
  </w:style>
  <w:style w:type="paragraph" w:styleId="CommentText">
    <w:name w:val="annotation text"/>
    <w:basedOn w:val="Normal"/>
    <w:link w:val="CommentTextChar"/>
    <w:uiPriority w:val="99"/>
    <w:semiHidden/>
    <w:unhideWhenUsed/>
    <w:rsid w:val="00AF5640"/>
    <w:pPr>
      <w:spacing w:line="240" w:lineRule="auto"/>
    </w:pPr>
    <w:rPr>
      <w:sz w:val="20"/>
      <w:szCs w:val="20"/>
    </w:rPr>
  </w:style>
  <w:style w:type="character" w:customStyle="1" w:styleId="CommentTextChar">
    <w:name w:val="Comment Text Char"/>
    <w:basedOn w:val="DefaultParagraphFont"/>
    <w:link w:val="CommentText"/>
    <w:uiPriority w:val="99"/>
    <w:semiHidden/>
    <w:rsid w:val="00AF5640"/>
    <w:rPr>
      <w:sz w:val="20"/>
      <w:szCs w:val="20"/>
    </w:rPr>
  </w:style>
  <w:style w:type="paragraph" w:styleId="CommentSubject">
    <w:name w:val="annotation subject"/>
    <w:basedOn w:val="CommentText"/>
    <w:next w:val="CommentText"/>
    <w:link w:val="CommentSubjectChar"/>
    <w:uiPriority w:val="99"/>
    <w:semiHidden/>
    <w:unhideWhenUsed/>
    <w:rsid w:val="00AF5640"/>
    <w:rPr>
      <w:b/>
      <w:bCs/>
    </w:rPr>
  </w:style>
  <w:style w:type="character" w:customStyle="1" w:styleId="CommentSubjectChar">
    <w:name w:val="Comment Subject Char"/>
    <w:basedOn w:val="CommentTextChar"/>
    <w:link w:val="CommentSubject"/>
    <w:uiPriority w:val="99"/>
    <w:semiHidden/>
    <w:rsid w:val="00AF5640"/>
    <w:rPr>
      <w:b/>
      <w:bCs/>
      <w:sz w:val="20"/>
      <w:szCs w:val="20"/>
    </w:rPr>
  </w:style>
  <w:style w:type="paragraph" w:styleId="BalloonText">
    <w:name w:val="Balloon Text"/>
    <w:basedOn w:val="Normal"/>
    <w:link w:val="BalloonTextChar"/>
    <w:uiPriority w:val="99"/>
    <w:semiHidden/>
    <w:unhideWhenUsed/>
    <w:rsid w:val="00AF56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640"/>
    <w:rPr>
      <w:rFonts w:ascii="Segoe UI" w:hAnsi="Segoe UI" w:cs="Segoe UI"/>
      <w:sz w:val="18"/>
      <w:szCs w:val="18"/>
    </w:rPr>
  </w:style>
  <w:style w:type="character" w:styleId="Hyperlink">
    <w:name w:val="Hyperlink"/>
    <w:uiPriority w:val="99"/>
    <w:unhideWhenUsed/>
    <w:rsid w:val="00D8020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387966">
      <w:bodyDiv w:val="1"/>
      <w:marLeft w:val="0"/>
      <w:marRight w:val="0"/>
      <w:marTop w:val="0"/>
      <w:marBottom w:val="0"/>
      <w:divBdr>
        <w:top w:val="none" w:sz="0" w:space="0" w:color="auto"/>
        <w:left w:val="none" w:sz="0" w:space="0" w:color="auto"/>
        <w:bottom w:val="none" w:sz="0" w:space="0" w:color="auto"/>
        <w:right w:val="none" w:sz="0" w:space="0" w:color="auto"/>
      </w:divBdr>
    </w:div>
    <w:div w:id="136317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Regional%20Marketing\Greece\ALD%20Automotive_P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AAE78D0653E342BF93D8F3217C2B47" ma:contentTypeVersion="8" ma:contentTypeDescription="Create a new document." ma:contentTypeScope="" ma:versionID="619156565fa98a5e8f1a71c6587fe744">
  <xsd:schema xmlns:xsd="http://www.w3.org/2001/XMLSchema" xmlns:xs="http://www.w3.org/2001/XMLSchema" xmlns:p="http://schemas.microsoft.com/office/2006/metadata/properties" xmlns:ns2="49fef2aa-b7b9-43ae-9f0e-ee98635c8634" targetNamespace="http://schemas.microsoft.com/office/2006/metadata/properties" ma:root="true" ma:fieldsID="c40085e705c4847c0e6499b410d600da" ns2:_="">
    <xsd:import namespace="49fef2aa-b7b9-43ae-9f0e-ee98635c8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ef2aa-b7b9-43ae-9f0e-ee98635c8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0717A-4EA8-4CA7-941F-DFEDFEF44D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FAF976-D94F-4430-B611-1A220CBE1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ef2aa-b7b9-43ae-9f0e-ee98635c8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14DFB-C474-46F2-8E3E-23D84FE3A6EC}">
  <ds:schemaRefs>
    <ds:schemaRef ds:uri="http://schemas.microsoft.com/sharepoint/v3/contenttype/forms"/>
  </ds:schemaRefs>
</ds:datastoreItem>
</file>

<file path=customXml/itemProps4.xml><?xml version="1.0" encoding="utf-8"?>
<ds:datastoreItem xmlns:ds="http://schemas.openxmlformats.org/officeDocument/2006/customXml" ds:itemID="{58E49E9A-67AA-4A1A-BB72-69EDC5F3F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ALD Automotive_PR.dotx</Template>
  <TotalTime>16</TotalTime>
  <Pages>1</Pages>
  <Words>554</Words>
  <Characters>2995</Characters>
  <Application>Microsoft Office Word</Application>
  <DocSecurity>0</DocSecurity>
  <Lines>24</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PACIOIANU</dc:creator>
  <cp:keywords/>
  <dc:description/>
  <cp:lastModifiedBy>PAPADAKI Evangelia</cp:lastModifiedBy>
  <cp:revision>4</cp:revision>
  <dcterms:created xsi:type="dcterms:W3CDTF">2020-06-30T13:22:00Z</dcterms:created>
  <dcterms:modified xsi:type="dcterms:W3CDTF">2020-07-03T07:50:00Z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0x0101007DAAE78D0653E342BF93D8F3217C2B47</vt:lpwstr>
  </property>
</Properties>
</file>